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3DD" w:rsidRPr="00E923DD" w:rsidRDefault="00E923DD" w:rsidP="00E923DD">
      <w:pPr>
        <w:spacing w:after="0"/>
        <w:ind w:right="-44"/>
        <w:jc w:val="center"/>
        <w:rPr>
          <w:rFonts w:cs="Arial"/>
          <w:sz w:val="24"/>
          <w:szCs w:val="24"/>
        </w:rPr>
      </w:pPr>
    </w:p>
    <w:p w:rsidR="00781E2F" w:rsidRPr="00781E2F" w:rsidRDefault="00781E2F" w:rsidP="00781E2F">
      <w:bookmarkStart w:id="0" w:name="_Toc238613485"/>
      <w:bookmarkStart w:id="1" w:name="_Toc127848590"/>
    </w:p>
    <w:p w:rsidR="00CD6596" w:rsidRPr="003D349E" w:rsidRDefault="00CD6596" w:rsidP="00891EA1">
      <w:pPr>
        <w:pStyle w:val="berschrift1"/>
        <w:numPr>
          <w:ilvl w:val="0"/>
          <w:numId w:val="0"/>
        </w:numPr>
        <w:ind w:left="432"/>
        <w:jc w:val="center"/>
        <w:rPr>
          <w:rStyle w:val="Fett"/>
          <w:b/>
          <w:sz w:val="36"/>
          <w:szCs w:val="36"/>
        </w:rPr>
      </w:pPr>
      <w:bookmarkStart w:id="2" w:name="_Toc513650422"/>
      <w:bookmarkStart w:id="3" w:name="_Toc514864761"/>
      <w:bookmarkStart w:id="4" w:name="_Toc8050779"/>
      <w:r w:rsidRPr="003D349E">
        <w:rPr>
          <w:rStyle w:val="Fett"/>
          <w:b/>
          <w:sz w:val="36"/>
          <w:szCs w:val="36"/>
        </w:rPr>
        <w:t>Rahmen-Vereinbarung zur Auftragsverarbeitung</w:t>
      </w:r>
      <w:bookmarkEnd w:id="2"/>
      <w:bookmarkEnd w:id="3"/>
      <w:bookmarkEnd w:id="4"/>
    </w:p>
    <w:p w:rsidR="00CD6596" w:rsidRPr="00741414" w:rsidRDefault="00CD6596" w:rsidP="00891EA1">
      <w:pPr>
        <w:pStyle w:val="berschrift1"/>
        <w:numPr>
          <w:ilvl w:val="0"/>
          <w:numId w:val="0"/>
        </w:numPr>
        <w:ind w:left="432"/>
        <w:jc w:val="center"/>
        <w:rPr>
          <w:rStyle w:val="Fett"/>
          <w:szCs w:val="28"/>
        </w:rPr>
      </w:pPr>
      <w:bookmarkStart w:id="5" w:name="_Toc513650423"/>
      <w:bookmarkStart w:id="6" w:name="_Toc514864762"/>
      <w:bookmarkStart w:id="7" w:name="_Toc8050780"/>
      <w:r w:rsidRPr="00741414">
        <w:rPr>
          <w:rStyle w:val="Fett"/>
          <w:szCs w:val="28"/>
        </w:rPr>
        <w:t xml:space="preserve">gemäß Art. 28 </w:t>
      </w:r>
      <w:r w:rsidR="00FE5E0F" w:rsidRPr="00741414">
        <w:rPr>
          <w:rStyle w:val="Fett"/>
          <w:szCs w:val="28"/>
        </w:rPr>
        <w:t>DSGVO</w:t>
      </w:r>
      <w:bookmarkEnd w:id="5"/>
      <w:bookmarkEnd w:id="6"/>
      <w:bookmarkEnd w:id="7"/>
    </w:p>
    <w:p w:rsidR="00781E2F" w:rsidRPr="00741414" w:rsidRDefault="00781E2F" w:rsidP="00891EA1">
      <w:pPr>
        <w:pStyle w:val="berschrift1"/>
        <w:numPr>
          <w:ilvl w:val="0"/>
          <w:numId w:val="0"/>
        </w:numPr>
        <w:ind w:left="432"/>
        <w:jc w:val="center"/>
        <w:rPr>
          <w:rStyle w:val="Fett"/>
          <w:sz w:val="32"/>
        </w:rPr>
      </w:pPr>
      <w:bookmarkStart w:id="8" w:name="_Toc513650424"/>
      <w:bookmarkStart w:id="9" w:name="_Toc514864763"/>
      <w:bookmarkStart w:id="10" w:name="_Toc8050781"/>
      <w:r w:rsidRPr="00741414">
        <w:rPr>
          <w:rStyle w:val="Fett"/>
          <w:sz w:val="32"/>
        </w:rPr>
        <w:t>Anlage/Nachtrag</w:t>
      </w:r>
      <w:bookmarkEnd w:id="8"/>
      <w:bookmarkEnd w:id="9"/>
      <w:bookmarkEnd w:id="10"/>
    </w:p>
    <w:p w:rsidR="00781E2F" w:rsidRDefault="00781E2F" w:rsidP="00D7111B">
      <w:pPr>
        <w:jc w:val="center"/>
      </w:pPr>
      <w:r w:rsidRPr="00744B48">
        <w:t xml:space="preserve">zum Hauptauftrag </w:t>
      </w:r>
      <w:r w:rsidR="00D7111B" w:rsidRPr="00744B48">
        <w:t xml:space="preserve"> </w:t>
      </w:r>
      <w:r w:rsidR="00DC0BB4">
        <w:t>_________________________________________</w:t>
      </w:r>
    </w:p>
    <w:p w:rsidR="00741414" w:rsidRPr="00781E2F" w:rsidRDefault="00741414" w:rsidP="00781E2F">
      <w:pPr>
        <w:jc w:val="center"/>
      </w:pPr>
      <w:r>
        <w:t>sowie Folgeaufträgen</w:t>
      </w:r>
    </w:p>
    <w:p w:rsidR="00781E2F" w:rsidRPr="00781E2F" w:rsidRDefault="00781E2F" w:rsidP="00781E2F"/>
    <w:p w:rsidR="00CD6596" w:rsidRDefault="00CD6596" w:rsidP="00CD6596">
      <w:pPr>
        <w:spacing w:after="120" w:line="360" w:lineRule="auto"/>
        <w:jc w:val="center"/>
      </w:pPr>
      <w:r>
        <w:t xml:space="preserve">zwischen </w:t>
      </w:r>
      <w:r w:rsidRPr="001163EF">
        <w:t>der</w:t>
      </w:r>
    </w:p>
    <w:p w:rsidR="00D90784" w:rsidRDefault="00D90784" w:rsidP="00D90784">
      <w:pPr>
        <w:widowControl w:val="0"/>
        <w:spacing w:after="120"/>
        <w:ind w:right="-44"/>
        <w:jc w:val="center"/>
        <w:rPr>
          <w:rFonts w:cs="Arial"/>
          <w:sz w:val="24"/>
          <w:szCs w:val="24"/>
        </w:rPr>
      </w:pPr>
    </w:p>
    <w:p w:rsidR="00D90784" w:rsidRDefault="00FE5E0F" w:rsidP="00FA6F91">
      <w:pPr>
        <w:widowControl w:val="0"/>
        <w:spacing w:after="120"/>
        <w:ind w:right="-44"/>
        <w:jc w:val="center"/>
        <w:rPr>
          <w:rFonts w:cs="Arial"/>
          <w:b/>
          <w:sz w:val="28"/>
          <w:szCs w:val="28"/>
        </w:rPr>
      </w:pPr>
      <w:r>
        <w:rPr>
          <w:rFonts w:cs="Arial"/>
          <w:b/>
          <w:sz w:val="28"/>
          <w:szCs w:val="28"/>
        </w:rPr>
        <w:t>Stadt</w:t>
      </w:r>
      <w:r w:rsidR="00781E2F">
        <w:rPr>
          <w:rFonts w:cs="Arial"/>
          <w:b/>
          <w:sz w:val="28"/>
          <w:szCs w:val="28"/>
        </w:rPr>
        <w:t>werke</w:t>
      </w:r>
      <w:r>
        <w:rPr>
          <w:rFonts w:cs="Arial"/>
          <w:b/>
          <w:sz w:val="28"/>
          <w:szCs w:val="28"/>
        </w:rPr>
        <w:t xml:space="preserve"> Bielefeld</w:t>
      </w:r>
      <w:r w:rsidR="00781E2F">
        <w:rPr>
          <w:rFonts w:cs="Arial"/>
          <w:b/>
          <w:sz w:val="28"/>
          <w:szCs w:val="28"/>
        </w:rPr>
        <w:t xml:space="preserve"> GmbH</w:t>
      </w:r>
    </w:p>
    <w:p w:rsidR="00781E2F" w:rsidRDefault="00781E2F" w:rsidP="00FA6F91">
      <w:pPr>
        <w:widowControl w:val="0"/>
        <w:spacing w:after="120"/>
        <w:ind w:right="-44"/>
        <w:jc w:val="center"/>
        <w:rPr>
          <w:rFonts w:cs="Arial"/>
          <w:sz w:val="28"/>
          <w:szCs w:val="28"/>
        </w:rPr>
      </w:pPr>
      <w:r>
        <w:rPr>
          <w:rFonts w:cs="Arial"/>
          <w:sz w:val="28"/>
          <w:szCs w:val="28"/>
        </w:rPr>
        <w:t>Schildescher Straße 16</w:t>
      </w:r>
    </w:p>
    <w:p w:rsidR="00781E2F" w:rsidRPr="00781E2F" w:rsidRDefault="00781E2F" w:rsidP="00FA6F91">
      <w:pPr>
        <w:widowControl w:val="0"/>
        <w:spacing w:after="120"/>
        <w:ind w:right="-44"/>
        <w:jc w:val="center"/>
        <w:rPr>
          <w:rFonts w:cs="Arial"/>
          <w:sz w:val="24"/>
          <w:szCs w:val="24"/>
        </w:rPr>
      </w:pPr>
      <w:r>
        <w:rPr>
          <w:rFonts w:cs="Arial"/>
          <w:sz w:val="28"/>
          <w:szCs w:val="28"/>
        </w:rPr>
        <w:t>33611 Bielefeld</w:t>
      </w:r>
    </w:p>
    <w:p w:rsidR="00D90784" w:rsidRDefault="00781E2F" w:rsidP="00D90784">
      <w:pPr>
        <w:widowControl w:val="0"/>
        <w:spacing w:after="120"/>
        <w:jc w:val="center"/>
        <w:rPr>
          <w:rFonts w:cs="Arial"/>
          <w:sz w:val="24"/>
          <w:szCs w:val="24"/>
        </w:rPr>
      </w:pPr>
      <w:r>
        <w:rPr>
          <w:rFonts w:cs="Arial"/>
          <w:sz w:val="24"/>
          <w:szCs w:val="24"/>
        </w:rPr>
        <w:t>vertreten durch die Geschäftsführer</w:t>
      </w:r>
    </w:p>
    <w:p w:rsidR="00781E2F" w:rsidRPr="00E923DD" w:rsidRDefault="00DC0BB4" w:rsidP="00D90784">
      <w:pPr>
        <w:widowControl w:val="0"/>
        <w:spacing w:after="120"/>
        <w:jc w:val="center"/>
        <w:rPr>
          <w:rFonts w:cs="Arial"/>
          <w:sz w:val="24"/>
          <w:szCs w:val="24"/>
        </w:rPr>
      </w:pPr>
      <w:r>
        <w:rPr>
          <w:rFonts w:cs="Arial"/>
          <w:sz w:val="24"/>
          <w:szCs w:val="24"/>
        </w:rPr>
        <w:t>Rainer Müller</w:t>
      </w:r>
      <w:r w:rsidR="00781E2F">
        <w:rPr>
          <w:rFonts w:cs="Arial"/>
          <w:sz w:val="24"/>
          <w:szCs w:val="24"/>
        </w:rPr>
        <w:t xml:space="preserve"> und Martin Uekmann</w:t>
      </w:r>
    </w:p>
    <w:p w:rsidR="00CD6596" w:rsidRDefault="00CD6596" w:rsidP="00CD6596">
      <w:pPr>
        <w:spacing w:after="120" w:line="360" w:lineRule="auto"/>
        <w:jc w:val="center"/>
      </w:pPr>
      <w:r w:rsidRPr="0064668F">
        <w:t xml:space="preserve">- </w:t>
      </w:r>
      <w:r>
        <w:t xml:space="preserve">Auftraggeber bzw. </w:t>
      </w:r>
      <w:r w:rsidRPr="0064668F">
        <w:t>Verantwortlicher</w:t>
      </w:r>
      <w:r>
        <w:t xml:space="preserve"> nach </w:t>
      </w:r>
      <w:r w:rsidR="00FE5E0F">
        <w:t>DSGVO</w:t>
      </w:r>
      <w:r>
        <w:t xml:space="preserve"> </w:t>
      </w:r>
      <w:r w:rsidRPr="0064668F">
        <w:t>-</w:t>
      </w:r>
    </w:p>
    <w:p w:rsidR="00D90784" w:rsidRDefault="00D90784" w:rsidP="00CD6596">
      <w:pPr>
        <w:spacing w:after="120" w:line="360" w:lineRule="auto"/>
        <w:jc w:val="center"/>
      </w:pPr>
    </w:p>
    <w:p w:rsidR="00CD6596" w:rsidRDefault="00CD6596" w:rsidP="00CD6596">
      <w:pPr>
        <w:spacing w:after="120" w:line="360" w:lineRule="auto"/>
        <w:jc w:val="center"/>
      </w:pPr>
      <w:r>
        <w:t xml:space="preserve">und </w:t>
      </w:r>
      <w:r w:rsidR="00D90784">
        <w:t xml:space="preserve"> </w:t>
      </w:r>
    </w:p>
    <w:p w:rsidR="00D90784" w:rsidRPr="00E923DD" w:rsidRDefault="00D90784" w:rsidP="00D90784">
      <w:pPr>
        <w:widowControl w:val="0"/>
        <w:spacing w:after="120"/>
        <w:jc w:val="center"/>
        <w:rPr>
          <w:rFonts w:cs="Arial"/>
          <w:sz w:val="24"/>
          <w:szCs w:val="24"/>
        </w:rPr>
      </w:pPr>
    </w:p>
    <w:p w:rsidR="00D7111B" w:rsidRPr="00DC0BB4" w:rsidRDefault="00DC0BB4" w:rsidP="00D90784">
      <w:pPr>
        <w:widowControl w:val="0"/>
        <w:spacing w:after="120"/>
        <w:jc w:val="center"/>
        <w:rPr>
          <w:rFonts w:cs="Arial"/>
          <w:b/>
          <w:sz w:val="28"/>
          <w:szCs w:val="28"/>
          <w:highlight w:val="yellow"/>
        </w:rPr>
      </w:pPr>
      <w:r w:rsidRPr="00DC0BB4">
        <w:rPr>
          <w:rFonts w:cs="Arial"/>
          <w:b/>
          <w:sz w:val="28"/>
          <w:szCs w:val="28"/>
          <w:highlight w:val="yellow"/>
        </w:rPr>
        <w:t>Dienstleister</w:t>
      </w:r>
    </w:p>
    <w:p w:rsidR="00CD6596" w:rsidRDefault="00D90784" w:rsidP="00D90784">
      <w:pPr>
        <w:widowControl w:val="0"/>
        <w:spacing w:after="120"/>
        <w:jc w:val="center"/>
        <w:rPr>
          <w:rFonts w:cs="Arial"/>
          <w:sz w:val="24"/>
          <w:szCs w:val="24"/>
        </w:rPr>
      </w:pPr>
      <w:r w:rsidRPr="00DC0BB4">
        <w:rPr>
          <w:rFonts w:cs="Arial"/>
          <w:sz w:val="24"/>
          <w:szCs w:val="24"/>
          <w:highlight w:val="yellow"/>
        </w:rPr>
        <w:t>vertreten durch</w:t>
      </w:r>
      <w:r w:rsidR="00DC0BB4" w:rsidRPr="00DC0BB4">
        <w:rPr>
          <w:rFonts w:cs="Arial"/>
          <w:sz w:val="24"/>
          <w:szCs w:val="24"/>
          <w:highlight w:val="yellow"/>
        </w:rPr>
        <w:t xml:space="preserve"> den/</w:t>
      </w:r>
      <w:r w:rsidRPr="00DC0BB4">
        <w:rPr>
          <w:rFonts w:cs="Arial"/>
          <w:sz w:val="24"/>
          <w:szCs w:val="24"/>
          <w:highlight w:val="yellow"/>
        </w:rPr>
        <w:t>die Geschäftsführe</w:t>
      </w:r>
      <w:r w:rsidR="00DC0BB4" w:rsidRPr="00DC0BB4">
        <w:rPr>
          <w:rFonts w:cs="Arial"/>
          <w:sz w:val="24"/>
          <w:szCs w:val="24"/>
          <w:highlight w:val="yellow"/>
        </w:rPr>
        <w:t>r/in</w:t>
      </w:r>
    </w:p>
    <w:p w:rsidR="00D7111B" w:rsidRPr="00D90784" w:rsidRDefault="00D7111B" w:rsidP="00D90784">
      <w:pPr>
        <w:widowControl w:val="0"/>
        <w:spacing w:after="120"/>
        <w:jc w:val="center"/>
        <w:rPr>
          <w:rFonts w:cs="Arial"/>
          <w:sz w:val="24"/>
          <w:szCs w:val="24"/>
        </w:rPr>
      </w:pPr>
    </w:p>
    <w:p w:rsidR="00CD6596" w:rsidRDefault="00CD6596" w:rsidP="00CD6596">
      <w:pPr>
        <w:spacing w:after="120" w:line="360" w:lineRule="auto"/>
        <w:jc w:val="center"/>
        <w:rPr>
          <w:szCs w:val="24"/>
        </w:rPr>
      </w:pPr>
      <w:r w:rsidRPr="0064668F">
        <w:rPr>
          <w:szCs w:val="24"/>
        </w:rPr>
        <w:t xml:space="preserve">- </w:t>
      </w:r>
      <w:r>
        <w:rPr>
          <w:szCs w:val="24"/>
        </w:rPr>
        <w:t xml:space="preserve">Auftragnehmer bzw. </w:t>
      </w:r>
      <w:r w:rsidRPr="0064668F">
        <w:rPr>
          <w:szCs w:val="24"/>
        </w:rPr>
        <w:t xml:space="preserve">Auftragsverarbeiter </w:t>
      </w:r>
      <w:r>
        <w:rPr>
          <w:szCs w:val="24"/>
        </w:rPr>
        <w:t xml:space="preserve">nach </w:t>
      </w:r>
      <w:r w:rsidR="00FE5E0F">
        <w:rPr>
          <w:szCs w:val="24"/>
        </w:rPr>
        <w:t>DSGVO</w:t>
      </w:r>
      <w:r>
        <w:rPr>
          <w:szCs w:val="24"/>
        </w:rPr>
        <w:t xml:space="preserve"> –</w:t>
      </w:r>
    </w:p>
    <w:p w:rsidR="00CD6596" w:rsidRDefault="00CD6596" w:rsidP="00CD6596">
      <w:pPr>
        <w:spacing w:after="120" w:line="360" w:lineRule="auto"/>
        <w:jc w:val="center"/>
        <w:rPr>
          <w:szCs w:val="24"/>
        </w:rPr>
      </w:pPr>
    </w:p>
    <w:p w:rsidR="00D64557" w:rsidRPr="0058649E" w:rsidRDefault="00D64557" w:rsidP="00CD6596">
      <w:pPr>
        <w:pStyle w:val="berschrift1ohneNr"/>
      </w:pPr>
      <w:r w:rsidRPr="0058649E">
        <w:rPr>
          <w:sz w:val="24"/>
          <w:szCs w:val="24"/>
        </w:rPr>
        <w:lastRenderedPageBreak/>
        <w:t>Inhaltsverzeichnis</w:t>
      </w:r>
      <w:bookmarkEnd w:id="0"/>
      <w:r w:rsidR="00747D9A">
        <w:rPr>
          <w:sz w:val="24"/>
          <w:szCs w:val="24"/>
        </w:rPr>
        <w:br/>
      </w:r>
    </w:p>
    <w:p w:rsidR="00A50B4F" w:rsidRDefault="00685320">
      <w:pPr>
        <w:pStyle w:val="Verzeichnis1"/>
        <w:tabs>
          <w:tab w:val="right" w:leader="dot" w:pos="9620"/>
        </w:tabs>
        <w:rPr>
          <w:rFonts w:asciiTheme="minorHAnsi" w:eastAsiaTheme="minorEastAsia" w:hAnsiTheme="minorHAnsi" w:cstheme="minorBidi"/>
          <w:noProof/>
          <w:szCs w:val="22"/>
        </w:rPr>
      </w:pPr>
      <w:r>
        <w:fldChar w:fldCharType="begin"/>
      </w:r>
      <w:r>
        <w:instrText xml:space="preserve"> TOC \o "1-1" </w:instrText>
      </w:r>
      <w:r>
        <w:fldChar w:fldCharType="separate"/>
      </w:r>
      <w:bookmarkStart w:id="11" w:name="_GoBack"/>
      <w:bookmarkEnd w:id="11"/>
      <w:r w:rsidR="00A50B4F" w:rsidRPr="00E24726">
        <w:rPr>
          <w:noProof/>
        </w:rPr>
        <w:t>Rahmen-Vereinbarung zur Auftragsverarbeitung</w:t>
      </w:r>
      <w:r w:rsidR="00A50B4F">
        <w:rPr>
          <w:noProof/>
        </w:rPr>
        <w:tab/>
      </w:r>
      <w:r w:rsidR="00A50B4F">
        <w:rPr>
          <w:noProof/>
        </w:rPr>
        <w:fldChar w:fldCharType="begin"/>
      </w:r>
      <w:r w:rsidR="00A50B4F">
        <w:rPr>
          <w:noProof/>
        </w:rPr>
        <w:instrText xml:space="preserve"> PAGEREF _Toc8050779 \h </w:instrText>
      </w:r>
      <w:r w:rsidR="00A50B4F">
        <w:rPr>
          <w:noProof/>
        </w:rPr>
      </w:r>
      <w:r w:rsidR="00A50B4F">
        <w:rPr>
          <w:noProof/>
        </w:rPr>
        <w:fldChar w:fldCharType="separate"/>
      </w:r>
      <w:r w:rsidR="00A50B4F">
        <w:rPr>
          <w:noProof/>
        </w:rPr>
        <w:t>1</w:t>
      </w:r>
      <w:r w:rsidR="00A50B4F">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sidRPr="00E24726">
        <w:rPr>
          <w:noProof/>
        </w:rPr>
        <w:t>gemäß Art. 28 DSGVO</w:t>
      </w:r>
      <w:r>
        <w:rPr>
          <w:noProof/>
        </w:rPr>
        <w:tab/>
      </w:r>
      <w:r>
        <w:rPr>
          <w:noProof/>
        </w:rPr>
        <w:fldChar w:fldCharType="begin"/>
      </w:r>
      <w:r>
        <w:rPr>
          <w:noProof/>
        </w:rPr>
        <w:instrText xml:space="preserve"> PAGEREF _Toc8050780 \h </w:instrText>
      </w:r>
      <w:r>
        <w:rPr>
          <w:noProof/>
        </w:rPr>
      </w:r>
      <w:r>
        <w:rPr>
          <w:noProof/>
        </w:rPr>
        <w:fldChar w:fldCharType="separate"/>
      </w:r>
      <w:r>
        <w:rPr>
          <w:noProof/>
        </w:rPr>
        <w:t>1</w:t>
      </w:r>
      <w:r>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sidRPr="00E24726">
        <w:rPr>
          <w:noProof/>
        </w:rPr>
        <w:t>Anlage/Nachtrag</w:t>
      </w:r>
      <w:r>
        <w:rPr>
          <w:noProof/>
        </w:rPr>
        <w:tab/>
      </w:r>
      <w:r>
        <w:rPr>
          <w:noProof/>
        </w:rPr>
        <w:fldChar w:fldCharType="begin"/>
      </w:r>
      <w:r>
        <w:rPr>
          <w:noProof/>
        </w:rPr>
        <w:instrText xml:space="preserve"> PAGEREF _Toc8050781 \h </w:instrText>
      </w:r>
      <w:r>
        <w:rPr>
          <w:noProof/>
        </w:rPr>
      </w:r>
      <w:r>
        <w:rPr>
          <w:noProof/>
        </w:rPr>
        <w:fldChar w:fldCharType="separate"/>
      </w:r>
      <w:r>
        <w:rPr>
          <w:noProof/>
        </w:rPr>
        <w:t>1</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Präambel</w:t>
      </w:r>
      <w:r>
        <w:rPr>
          <w:noProof/>
        </w:rPr>
        <w:tab/>
      </w:r>
      <w:r>
        <w:rPr>
          <w:noProof/>
        </w:rPr>
        <w:fldChar w:fldCharType="begin"/>
      </w:r>
      <w:r>
        <w:rPr>
          <w:noProof/>
        </w:rPr>
        <w:instrText xml:space="preserve"> PAGEREF _Toc8050782 \h </w:instrText>
      </w:r>
      <w:r>
        <w:rPr>
          <w:noProof/>
        </w:rPr>
      </w:r>
      <w:r>
        <w:rPr>
          <w:noProof/>
        </w:rPr>
        <w:fldChar w:fldCharType="separate"/>
      </w:r>
      <w:r>
        <w:rPr>
          <w:noProof/>
        </w:rPr>
        <w:t>3</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Verantwortlichkeit des Auftraggebers</w:t>
      </w:r>
      <w:r>
        <w:rPr>
          <w:noProof/>
        </w:rPr>
        <w:tab/>
      </w:r>
      <w:r>
        <w:rPr>
          <w:noProof/>
        </w:rPr>
        <w:fldChar w:fldCharType="begin"/>
      </w:r>
      <w:r>
        <w:rPr>
          <w:noProof/>
        </w:rPr>
        <w:instrText xml:space="preserve"> PAGEREF _Toc8050783 \h </w:instrText>
      </w:r>
      <w:r>
        <w:rPr>
          <w:noProof/>
        </w:rPr>
      </w:r>
      <w:r>
        <w:rPr>
          <w:noProof/>
        </w:rPr>
        <w:fldChar w:fldCharType="separate"/>
      </w:r>
      <w:r>
        <w:rPr>
          <w:noProof/>
        </w:rPr>
        <w:t>4</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Gegenstand der Auftragsverarbeitung</w:t>
      </w:r>
      <w:r>
        <w:rPr>
          <w:noProof/>
        </w:rPr>
        <w:tab/>
      </w:r>
      <w:r>
        <w:rPr>
          <w:noProof/>
        </w:rPr>
        <w:fldChar w:fldCharType="begin"/>
      </w:r>
      <w:r>
        <w:rPr>
          <w:noProof/>
        </w:rPr>
        <w:instrText xml:space="preserve"> PAGEREF _Toc8050784 \h </w:instrText>
      </w:r>
      <w:r>
        <w:rPr>
          <w:noProof/>
        </w:rPr>
      </w:r>
      <w:r>
        <w:rPr>
          <w:noProof/>
        </w:rPr>
        <w:fldChar w:fldCharType="separate"/>
      </w:r>
      <w:r>
        <w:rPr>
          <w:noProof/>
        </w:rPr>
        <w:t>4</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Rechte und Pflichten des Auftraggebers</w:t>
      </w:r>
      <w:r>
        <w:rPr>
          <w:noProof/>
        </w:rPr>
        <w:tab/>
      </w:r>
      <w:r>
        <w:rPr>
          <w:noProof/>
        </w:rPr>
        <w:fldChar w:fldCharType="begin"/>
      </w:r>
      <w:r>
        <w:rPr>
          <w:noProof/>
        </w:rPr>
        <w:instrText xml:space="preserve"> PAGEREF _Toc8050785 \h </w:instrText>
      </w:r>
      <w:r>
        <w:rPr>
          <w:noProof/>
        </w:rPr>
      </w:r>
      <w:r>
        <w:rPr>
          <w:noProof/>
        </w:rPr>
        <w:fldChar w:fldCharType="separate"/>
      </w:r>
      <w:r>
        <w:rPr>
          <w:noProof/>
        </w:rPr>
        <w:t>6</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Rechte und Pflichten des Auftragsverarbeiters</w:t>
      </w:r>
      <w:r>
        <w:rPr>
          <w:noProof/>
        </w:rPr>
        <w:tab/>
      </w:r>
      <w:r>
        <w:rPr>
          <w:noProof/>
        </w:rPr>
        <w:fldChar w:fldCharType="begin"/>
      </w:r>
      <w:r>
        <w:rPr>
          <w:noProof/>
        </w:rPr>
        <w:instrText xml:space="preserve"> PAGEREF _Toc8050786 \h </w:instrText>
      </w:r>
      <w:r>
        <w:rPr>
          <w:noProof/>
        </w:rPr>
      </w:r>
      <w:r>
        <w:rPr>
          <w:noProof/>
        </w:rPr>
        <w:fldChar w:fldCharType="separate"/>
      </w:r>
      <w:r>
        <w:rPr>
          <w:noProof/>
        </w:rPr>
        <w:t>7</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Weisung</w:t>
      </w:r>
      <w:r>
        <w:rPr>
          <w:noProof/>
        </w:rPr>
        <w:tab/>
      </w:r>
      <w:r>
        <w:rPr>
          <w:noProof/>
        </w:rPr>
        <w:fldChar w:fldCharType="begin"/>
      </w:r>
      <w:r>
        <w:rPr>
          <w:noProof/>
        </w:rPr>
        <w:instrText xml:space="preserve"> PAGEREF _Toc8050787 \h </w:instrText>
      </w:r>
      <w:r>
        <w:rPr>
          <w:noProof/>
        </w:rPr>
      </w:r>
      <w:r>
        <w:rPr>
          <w:noProof/>
        </w:rPr>
        <w:fldChar w:fldCharType="separate"/>
      </w:r>
      <w:r>
        <w:rPr>
          <w:noProof/>
        </w:rPr>
        <w:t>9</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Informations- und</w:t>
      </w:r>
      <w:r w:rsidRPr="00E24726">
        <w:rPr>
          <w:noProof/>
          <w:spacing w:val="-5"/>
        </w:rPr>
        <w:t xml:space="preserve"> </w:t>
      </w:r>
      <w:r>
        <w:rPr>
          <w:noProof/>
        </w:rPr>
        <w:t>Meldepflichten</w:t>
      </w:r>
      <w:r>
        <w:rPr>
          <w:noProof/>
        </w:rPr>
        <w:tab/>
      </w:r>
      <w:r>
        <w:rPr>
          <w:noProof/>
        </w:rPr>
        <w:fldChar w:fldCharType="begin"/>
      </w:r>
      <w:r>
        <w:rPr>
          <w:noProof/>
        </w:rPr>
        <w:instrText xml:space="preserve"> PAGEREF _Toc8050788 \h </w:instrText>
      </w:r>
      <w:r>
        <w:rPr>
          <w:noProof/>
        </w:rPr>
      </w:r>
      <w:r>
        <w:rPr>
          <w:noProof/>
        </w:rPr>
        <w:fldChar w:fldCharType="separate"/>
      </w:r>
      <w:r>
        <w:rPr>
          <w:noProof/>
        </w:rPr>
        <w:t>11</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Sicherheit der</w:t>
      </w:r>
      <w:r w:rsidRPr="00E24726">
        <w:rPr>
          <w:noProof/>
          <w:spacing w:val="-1"/>
        </w:rPr>
        <w:t xml:space="preserve"> </w:t>
      </w:r>
      <w:r>
        <w:rPr>
          <w:noProof/>
        </w:rPr>
        <w:t>Verarbeitung</w:t>
      </w:r>
      <w:r>
        <w:rPr>
          <w:noProof/>
        </w:rPr>
        <w:tab/>
      </w:r>
      <w:r>
        <w:rPr>
          <w:noProof/>
        </w:rPr>
        <w:fldChar w:fldCharType="begin"/>
      </w:r>
      <w:r>
        <w:rPr>
          <w:noProof/>
        </w:rPr>
        <w:instrText xml:space="preserve"> PAGEREF _Toc8050789 \h </w:instrText>
      </w:r>
      <w:r>
        <w:rPr>
          <w:noProof/>
        </w:rPr>
      </w:r>
      <w:r>
        <w:rPr>
          <w:noProof/>
        </w:rPr>
        <w:fldChar w:fldCharType="separate"/>
      </w:r>
      <w:r>
        <w:rPr>
          <w:noProof/>
        </w:rPr>
        <w:t>13</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Kontrollrechte des</w:t>
      </w:r>
      <w:r w:rsidRPr="00E24726">
        <w:rPr>
          <w:noProof/>
          <w:spacing w:val="-3"/>
        </w:rPr>
        <w:t xml:space="preserve"> </w:t>
      </w:r>
      <w:r>
        <w:rPr>
          <w:noProof/>
        </w:rPr>
        <w:t>Auftraggebers</w:t>
      </w:r>
      <w:r>
        <w:rPr>
          <w:noProof/>
        </w:rPr>
        <w:tab/>
      </w:r>
      <w:r>
        <w:rPr>
          <w:noProof/>
        </w:rPr>
        <w:fldChar w:fldCharType="begin"/>
      </w:r>
      <w:r>
        <w:rPr>
          <w:noProof/>
        </w:rPr>
        <w:instrText xml:space="preserve"> PAGEREF _Toc8050790 \h </w:instrText>
      </w:r>
      <w:r>
        <w:rPr>
          <w:noProof/>
        </w:rPr>
      </w:r>
      <w:r>
        <w:rPr>
          <w:noProof/>
        </w:rPr>
        <w:fldChar w:fldCharType="separate"/>
      </w:r>
      <w:r>
        <w:rPr>
          <w:noProof/>
        </w:rPr>
        <w:t>15</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Rechte der betroffenen</w:t>
      </w:r>
      <w:r w:rsidRPr="00E24726">
        <w:rPr>
          <w:noProof/>
          <w:spacing w:val="-1"/>
        </w:rPr>
        <w:t xml:space="preserve"> </w:t>
      </w:r>
      <w:r>
        <w:rPr>
          <w:noProof/>
        </w:rPr>
        <w:t>Personen</w:t>
      </w:r>
      <w:r>
        <w:rPr>
          <w:noProof/>
        </w:rPr>
        <w:tab/>
      </w:r>
      <w:r>
        <w:rPr>
          <w:noProof/>
        </w:rPr>
        <w:fldChar w:fldCharType="begin"/>
      </w:r>
      <w:r>
        <w:rPr>
          <w:noProof/>
        </w:rPr>
        <w:instrText xml:space="preserve"> PAGEREF _Toc8050791 \h </w:instrText>
      </w:r>
      <w:r>
        <w:rPr>
          <w:noProof/>
        </w:rPr>
      </w:r>
      <w:r>
        <w:rPr>
          <w:noProof/>
        </w:rPr>
        <w:fldChar w:fldCharType="separate"/>
      </w:r>
      <w:r>
        <w:rPr>
          <w:noProof/>
        </w:rPr>
        <w:t>16</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Herausgabe der</w:t>
      </w:r>
      <w:r w:rsidRPr="00E24726">
        <w:rPr>
          <w:noProof/>
          <w:spacing w:val="-1"/>
        </w:rPr>
        <w:t xml:space="preserve"> </w:t>
      </w:r>
      <w:r>
        <w:rPr>
          <w:noProof/>
        </w:rPr>
        <w:t>Daten</w:t>
      </w:r>
      <w:r>
        <w:rPr>
          <w:noProof/>
        </w:rPr>
        <w:tab/>
      </w:r>
      <w:r>
        <w:rPr>
          <w:noProof/>
        </w:rPr>
        <w:fldChar w:fldCharType="begin"/>
      </w:r>
      <w:r>
        <w:rPr>
          <w:noProof/>
        </w:rPr>
        <w:instrText xml:space="preserve"> PAGEREF _Toc8050792 \h </w:instrText>
      </w:r>
      <w:r>
        <w:rPr>
          <w:noProof/>
        </w:rPr>
      </w:r>
      <w:r>
        <w:rPr>
          <w:noProof/>
        </w:rPr>
        <w:fldChar w:fldCharType="separate"/>
      </w:r>
      <w:r>
        <w:rPr>
          <w:noProof/>
        </w:rPr>
        <w:t>17</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Weitere Auftragsverarbeitungsverhältnisse</w:t>
      </w:r>
      <w:r w:rsidRPr="00E24726">
        <w:rPr>
          <w:noProof/>
          <w:spacing w:val="-17"/>
        </w:rPr>
        <w:t xml:space="preserve"> </w:t>
      </w:r>
      <w:r>
        <w:rPr>
          <w:noProof/>
        </w:rPr>
        <w:t>(Unterauftragsverhältnisse)</w:t>
      </w:r>
      <w:r>
        <w:rPr>
          <w:noProof/>
        </w:rPr>
        <w:tab/>
      </w:r>
      <w:r>
        <w:rPr>
          <w:noProof/>
        </w:rPr>
        <w:fldChar w:fldCharType="begin"/>
      </w:r>
      <w:r>
        <w:rPr>
          <w:noProof/>
        </w:rPr>
        <w:instrText xml:space="preserve"> PAGEREF _Toc8050793 \h </w:instrText>
      </w:r>
      <w:r>
        <w:rPr>
          <w:noProof/>
        </w:rPr>
      </w:r>
      <w:r>
        <w:rPr>
          <w:noProof/>
        </w:rPr>
        <w:fldChar w:fldCharType="separate"/>
      </w:r>
      <w:r>
        <w:rPr>
          <w:noProof/>
        </w:rPr>
        <w:t>18</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Haftung</w:t>
      </w:r>
      <w:r>
        <w:rPr>
          <w:noProof/>
        </w:rPr>
        <w:tab/>
      </w:r>
      <w:r>
        <w:rPr>
          <w:noProof/>
        </w:rPr>
        <w:fldChar w:fldCharType="begin"/>
      </w:r>
      <w:r>
        <w:rPr>
          <w:noProof/>
        </w:rPr>
        <w:instrText xml:space="preserve"> PAGEREF _Toc8050794 \h </w:instrText>
      </w:r>
      <w:r>
        <w:rPr>
          <w:noProof/>
        </w:rPr>
      </w:r>
      <w:r>
        <w:rPr>
          <w:noProof/>
        </w:rPr>
        <w:fldChar w:fldCharType="separate"/>
      </w:r>
      <w:r>
        <w:rPr>
          <w:noProof/>
        </w:rPr>
        <w:t>20</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Freistellung</w:t>
      </w:r>
      <w:r>
        <w:rPr>
          <w:noProof/>
        </w:rPr>
        <w:tab/>
      </w:r>
      <w:r>
        <w:rPr>
          <w:noProof/>
        </w:rPr>
        <w:fldChar w:fldCharType="begin"/>
      </w:r>
      <w:r>
        <w:rPr>
          <w:noProof/>
        </w:rPr>
        <w:instrText xml:space="preserve"> PAGEREF _Toc8050795 \h </w:instrText>
      </w:r>
      <w:r>
        <w:rPr>
          <w:noProof/>
        </w:rPr>
      </w:r>
      <w:r>
        <w:rPr>
          <w:noProof/>
        </w:rPr>
        <w:fldChar w:fldCharType="separate"/>
      </w:r>
      <w:r>
        <w:rPr>
          <w:noProof/>
        </w:rPr>
        <w:t>21</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Dauer der Auftragsverarbeitung</w:t>
      </w:r>
      <w:r>
        <w:rPr>
          <w:noProof/>
        </w:rPr>
        <w:tab/>
      </w:r>
      <w:r>
        <w:rPr>
          <w:noProof/>
        </w:rPr>
        <w:fldChar w:fldCharType="begin"/>
      </w:r>
      <w:r>
        <w:rPr>
          <w:noProof/>
        </w:rPr>
        <w:instrText xml:space="preserve"> PAGEREF _Toc8050796 \h </w:instrText>
      </w:r>
      <w:r>
        <w:rPr>
          <w:noProof/>
        </w:rPr>
      </w:r>
      <w:r>
        <w:rPr>
          <w:noProof/>
        </w:rPr>
        <w:fldChar w:fldCharType="separate"/>
      </w:r>
      <w:r>
        <w:rPr>
          <w:noProof/>
        </w:rPr>
        <w:t>22</w:t>
      </w:r>
      <w:r>
        <w:rPr>
          <w:noProof/>
        </w:rPr>
        <w:fldChar w:fldCharType="end"/>
      </w:r>
    </w:p>
    <w:p w:rsidR="00A50B4F" w:rsidRDefault="00A50B4F">
      <w:pPr>
        <w:pStyle w:val="Verzeichnis1"/>
        <w:tabs>
          <w:tab w:val="left" w:pos="1276"/>
          <w:tab w:val="right" w:leader="dot" w:pos="9620"/>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Schlussbestimmungen</w:t>
      </w:r>
      <w:r>
        <w:rPr>
          <w:noProof/>
        </w:rPr>
        <w:tab/>
      </w:r>
      <w:r>
        <w:rPr>
          <w:noProof/>
        </w:rPr>
        <w:fldChar w:fldCharType="begin"/>
      </w:r>
      <w:r>
        <w:rPr>
          <w:noProof/>
        </w:rPr>
        <w:instrText xml:space="preserve"> PAGEREF _Toc8050797 \h </w:instrText>
      </w:r>
      <w:r>
        <w:rPr>
          <w:noProof/>
        </w:rPr>
      </w:r>
      <w:r>
        <w:rPr>
          <w:noProof/>
        </w:rPr>
        <w:fldChar w:fldCharType="separate"/>
      </w:r>
      <w:r>
        <w:rPr>
          <w:noProof/>
        </w:rPr>
        <w:t>23</w:t>
      </w:r>
      <w:r>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Pr>
          <w:noProof/>
        </w:rPr>
        <w:t>Anhang 1</w:t>
      </w:r>
      <w:r>
        <w:rPr>
          <w:noProof/>
        </w:rPr>
        <w:tab/>
      </w:r>
      <w:r>
        <w:rPr>
          <w:noProof/>
        </w:rPr>
        <w:fldChar w:fldCharType="begin"/>
      </w:r>
      <w:r>
        <w:rPr>
          <w:noProof/>
        </w:rPr>
        <w:instrText xml:space="preserve"> PAGEREF _Toc8050798 \h </w:instrText>
      </w:r>
      <w:r>
        <w:rPr>
          <w:noProof/>
        </w:rPr>
      </w:r>
      <w:r>
        <w:rPr>
          <w:noProof/>
        </w:rPr>
        <w:fldChar w:fldCharType="separate"/>
      </w:r>
      <w:r>
        <w:rPr>
          <w:noProof/>
        </w:rPr>
        <w:t>25</w:t>
      </w:r>
      <w:r>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Pr>
          <w:noProof/>
        </w:rPr>
        <w:t>Weisungsbefugte</w:t>
      </w:r>
      <w:r>
        <w:rPr>
          <w:noProof/>
        </w:rPr>
        <w:tab/>
      </w:r>
      <w:r>
        <w:rPr>
          <w:noProof/>
        </w:rPr>
        <w:fldChar w:fldCharType="begin"/>
      </w:r>
      <w:r>
        <w:rPr>
          <w:noProof/>
        </w:rPr>
        <w:instrText xml:space="preserve"> PAGEREF _Toc8050799 \h </w:instrText>
      </w:r>
      <w:r>
        <w:rPr>
          <w:noProof/>
        </w:rPr>
      </w:r>
      <w:r>
        <w:rPr>
          <w:noProof/>
        </w:rPr>
        <w:fldChar w:fldCharType="separate"/>
      </w:r>
      <w:r>
        <w:rPr>
          <w:noProof/>
        </w:rPr>
        <w:t>25</w:t>
      </w:r>
      <w:r>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Pr>
          <w:noProof/>
        </w:rPr>
        <w:t>Weisungsempfänger</w:t>
      </w:r>
      <w:r>
        <w:rPr>
          <w:noProof/>
        </w:rPr>
        <w:tab/>
      </w:r>
      <w:r>
        <w:rPr>
          <w:noProof/>
        </w:rPr>
        <w:fldChar w:fldCharType="begin"/>
      </w:r>
      <w:r>
        <w:rPr>
          <w:noProof/>
        </w:rPr>
        <w:instrText xml:space="preserve"> PAGEREF _Toc8050800 \h </w:instrText>
      </w:r>
      <w:r>
        <w:rPr>
          <w:noProof/>
        </w:rPr>
      </w:r>
      <w:r>
        <w:rPr>
          <w:noProof/>
        </w:rPr>
        <w:fldChar w:fldCharType="separate"/>
      </w:r>
      <w:r>
        <w:rPr>
          <w:noProof/>
        </w:rPr>
        <w:t>25</w:t>
      </w:r>
      <w:r>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Pr>
          <w:noProof/>
        </w:rPr>
        <w:t>Anhang 2</w:t>
      </w:r>
      <w:r>
        <w:rPr>
          <w:noProof/>
        </w:rPr>
        <w:tab/>
      </w:r>
      <w:r>
        <w:rPr>
          <w:noProof/>
        </w:rPr>
        <w:fldChar w:fldCharType="begin"/>
      </w:r>
      <w:r>
        <w:rPr>
          <w:noProof/>
        </w:rPr>
        <w:instrText xml:space="preserve"> PAGEREF _Toc8050801 \h </w:instrText>
      </w:r>
      <w:r>
        <w:rPr>
          <w:noProof/>
        </w:rPr>
      </w:r>
      <w:r>
        <w:rPr>
          <w:noProof/>
        </w:rPr>
        <w:fldChar w:fldCharType="separate"/>
      </w:r>
      <w:r>
        <w:rPr>
          <w:noProof/>
        </w:rPr>
        <w:t>26</w:t>
      </w:r>
      <w:r>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Pr>
          <w:noProof/>
        </w:rPr>
        <w:t>Technisch-organisatorische Schutzmaßnahmen</w:t>
      </w:r>
      <w:r>
        <w:rPr>
          <w:noProof/>
        </w:rPr>
        <w:tab/>
      </w:r>
      <w:r>
        <w:rPr>
          <w:noProof/>
        </w:rPr>
        <w:fldChar w:fldCharType="begin"/>
      </w:r>
      <w:r>
        <w:rPr>
          <w:noProof/>
        </w:rPr>
        <w:instrText xml:space="preserve"> PAGEREF _Toc8050802 \h </w:instrText>
      </w:r>
      <w:r>
        <w:rPr>
          <w:noProof/>
        </w:rPr>
      </w:r>
      <w:r>
        <w:rPr>
          <w:noProof/>
        </w:rPr>
        <w:fldChar w:fldCharType="separate"/>
      </w:r>
      <w:r>
        <w:rPr>
          <w:noProof/>
        </w:rPr>
        <w:t>26</w:t>
      </w:r>
      <w:r>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Pr>
          <w:noProof/>
        </w:rPr>
        <w:t>Anhang 3</w:t>
      </w:r>
      <w:r>
        <w:rPr>
          <w:noProof/>
        </w:rPr>
        <w:tab/>
      </w:r>
      <w:r>
        <w:rPr>
          <w:noProof/>
        </w:rPr>
        <w:fldChar w:fldCharType="begin"/>
      </w:r>
      <w:r>
        <w:rPr>
          <w:noProof/>
        </w:rPr>
        <w:instrText xml:space="preserve"> PAGEREF _Toc8050803 \h </w:instrText>
      </w:r>
      <w:r>
        <w:rPr>
          <w:noProof/>
        </w:rPr>
      </w:r>
      <w:r>
        <w:rPr>
          <w:noProof/>
        </w:rPr>
        <w:fldChar w:fldCharType="separate"/>
      </w:r>
      <w:r>
        <w:rPr>
          <w:noProof/>
        </w:rPr>
        <w:t>30</w:t>
      </w:r>
      <w:r>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Pr>
          <w:noProof/>
        </w:rPr>
        <w:t>Wichtige Unterauftragnehmer und Unterauftragsverhältnisse (Ziff. 12)</w:t>
      </w:r>
      <w:r>
        <w:rPr>
          <w:noProof/>
        </w:rPr>
        <w:tab/>
      </w:r>
      <w:r>
        <w:rPr>
          <w:noProof/>
        </w:rPr>
        <w:fldChar w:fldCharType="begin"/>
      </w:r>
      <w:r>
        <w:rPr>
          <w:noProof/>
        </w:rPr>
        <w:instrText xml:space="preserve"> PAGEREF _Toc8050804 \h </w:instrText>
      </w:r>
      <w:r>
        <w:rPr>
          <w:noProof/>
        </w:rPr>
      </w:r>
      <w:r>
        <w:rPr>
          <w:noProof/>
        </w:rPr>
        <w:fldChar w:fldCharType="separate"/>
      </w:r>
      <w:r>
        <w:rPr>
          <w:noProof/>
        </w:rPr>
        <w:t>30</w:t>
      </w:r>
      <w:r>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Pr>
          <w:noProof/>
        </w:rPr>
        <w:t>Zusatz</w:t>
      </w:r>
      <w:r>
        <w:rPr>
          <w:noProof/>
        </w:rPr>
        <w:tab/>
      </w:r>
      <w:r>
        <w:rPr>
          <w:noProof/>
        </w:rPr>
        <w:fldChar w:fldCharType="begin"/>
      </w:r>
      <w:r>
        <w:rPr>
          <w:noProof/>
        </w:rPr>
        <w:instrText xml:space="preserve"> PAGEREF _Toc8050805 \h </w:instrText>
      </w:r>
      <w:r>
        <w:rPr>
          <w:noProof/>
        </w:rPr>
      </w:r>
      <w:r>
        <w:rPr>
          <w:noProof/>
        </w:rPr>
        <w:fldChar w:fldCharType="separate"/>
      </w:r>
      <w:r>
        <w:rPr>
          <w:noProof/>
        </w:rPr>
        <w:t>31</w:t>
      </w:r>
      <w:r>
        <w:rPr>
          <w:noProof/>
        </w:rPr>
        <w:fldChar w:fldCharType="end"/>
      </w:r>
    </w:p>
    <w:p w:rsidR="00A50B4F" w:rsidRDefault="00A50B4F">
      <w:pPr>
        <w:pStyle w:val="Verzeichnis1"/>
        <w:tabs>
          <w:tab w:val="right" w:leader="dot" w:pos="9620"/>
        </w:tabs>
        <w:rPr>
          <w:rFonts w:asciiTheme="minorHAnsi" w:eastAsiaTheme="minorEastAsia" w:hAnsiTheme="minorHAnsi" w:cstheme="minorBidi"/>
          <w:noProof/>
          <w:szCs w:val="22"/>
        </w:rPr>
      </w:pPr>
      <w:r>
        <w:rPr>
          <w:noProof/>
        </w:rPr>
        <w:t>Art der Daten und Kategorien von betroffenen Personen</w:t>
      </w:r>
      <w:r>
        <w:rPr>
          <w:noProof/>
        </w:rPr>
        <w:tab/>
      </w:r>
      <w:r>
        <w:rPr>
          <w:noProof/>
        </w:rPr>
        <w:fldChar w:fldCharType="begin"/>
      </w:r>
      <w:r>
        <w:rPr>
          <w:noProof/>
        </w:rPr>
        <w:instrText xml:space="preserve"> PAGEREF _Toc8050806 \h </w:instrText>
      </w:r>
      <w:r>
        <w:rPr>
          <w:noProof/>
        </w:rPr>
      </w:r>
      <w:r>
        <w:rPr>
          <w:noProof/>
        </w:rPr>
        <w:fldChar w:fldCharType="separate"/>
      </w:r>
      <w:r>
        <w:rPr>
          <w:noProof/>
        </w:rPr>
        <w:t>31</w:t>
      </w:r>
      <w:r>
        <w:rPr>
          <w:noProof/>
        </w:rPr>
        <w:fldChar w:fldCharType="end"/>
      </w:r>
    </w:p>
    <w:p w:rsidR="00D64557" w:rsidRPr="00685320" w:rsidRDefault="00685320" w:rsidP="00D64557">
      <w:r>
        <w:fldChar w:fldCharType="end"/>
      </w:r>
    </w:p>
    <w:p w:rsidR="00D64557" w:rsidRDefault="00F15080" w:rsidP="00DE3960">
      <w:pPr>
        <w:pStyle w:val="berschrift1"/>
        <w:keepLines/>
        <w:pageBreakBefore/>
        <w:spacing w:before="480" w:after="0"/>
        <w:jc w:val="left"/>
      </w:pPr>
      <w:bookmarkStart w:id="12" w:name="_Toc8050782"/>
      <w:r>
        <w:lastRenderedPageBreak/>
        <w:t>Präambel</w:t>
      </w:r>
      <w:bookmarkEnd w:id="12"/>
    </w:p>
    <w:p w:rsidR="00F15080" w:rsidRDefault="00F15080" w:rsidP="00F15080">
      <w:pPr>
        <w:pStyle w:val="Textkrper"/>
        <w:spacing w:line="360" w:lineRule="auto"/>
        <w:ind w:right="223"/>
      </w:pPr>
      <w:r>
        <w:t xml:space="preserve">Der Auftragnehmer führt für den Auftraggeber die Verarbeitung personenbezogener Daten aus. Der Auftraggeber entscheidet über das Ob und Wie der Verarbeitung personenbezogener Daten durch den Auftragnehmer für den Auftraggeber. Die Parteien gestalten durch diese </w:t>
      </w:r>
      <w:r w:rsidR="00567650">
        <w:t>Rahmen-</w:t>
      </w:r>
      <w:r>
        <w:t xml:space="preserve">Vereinbarung die </w:t>
      </w:r>
      <w:r w:rsidR="00567650">
        <w:t>beauftragte</w:t>
      </w:r>
      <w:r>
        <w:t xml:space="preserve"> Tätigkeit als Auftragsverarbeitung im Sinne der Datenschutz-Grundverordnung (</w:t>
      </w:r>
      <w:r w:rsidR="00FE5E0F">
        <w:t>DSGVO</w:t>
      </w:r>
      <w:r>
        <w:t xml:space="preserve">). </w:t>
      </w:r>
    </w:p>
    <w:p w:rsidR="00384C8F" w:rsidRPr="00384C8F" w:rsidRDefault="00384C8F" w:rsidP="00384C8F">
      <w:pPr>
        <w:pStyle w:val="Textkrper"/>
        <w:spacing w:before="160" w:line="360" w:lineRule="auto"/>
        <w:ind w:right="221"/>
      </w:pPr>
      <w:r w:rsidRPr="00384C8F">
        <w:t xml:space="preserve">Die </w:t>
      </w:r>
      <w:r w:rsidR="00FE5E0F">
        <w:t>DSGVO</w:t>
      </w:r>
      <w:r w:rsidRPr="00384C8F">
        <w:t xml:space="preserve"> </w:t>
      </w:r>
      <w:r w:rsidR="00567650">
        <w:t>ist seit dem</w:t>
      </w:r>
      <w:r w:rsidRPr="00384C8F">
        <w:t xml:space="preserve"> 25.05.2018</w:t>
      </w:r>
      <w:r w:rsidR="00FE5E0F">
        <w:t xml:space="preserve"> zusammen mit dem neuen </w:t>
      </w:r>
      <w:r w:rsidR="00FA6F91">
        <w:t>Bundesdatenschutzgesetz (</w:t>
      </w:r>
      <w:r w:rsidR="00FE5E0F">
        <w:t>BDSG</w:t>
      </w:r>
      <w:r w:rsidR="00FA6F91">
        <w:t>)</w:t>
      </w:r>
      <w:r w:rsidRPr="00384C8F">
        <w:t xml:space="preserve"> </w:t>
      </w:r>
      <w:r w:rsidR="00FE5E0F">
        <w:t>wirksam</w:t>
      </w:r>
      <w:r w:rsidRPr="00384C8F">
        <w:t xml:space="preserve"> und löst d</w:t>
      </w:r>
      <w:r w:rsidR="00FE5E0F">
        <w:t>ie</w:t>
      </w:r>
      <w:r w:rsidRPr="00384C8F">
        <w:t xml:space="preserve"> bis dahin geltende</w:t>
      </w:r>
      <w:r w:rsidR="00FE5E0F">
        <w:t>n Datenschutzregelungen</w:t>
      </w:r>
      <w:r w:rsidRPr="00384C8F">
        <w:t xml:space="preserve"> ab. Soweit die Parteien bereits davor auf der Grundlage einer Vereinbarung über die Auftrags</w:t>
      </w:r>
      <w:r w:rsidR="00567650">
        <w:t>daten</w:t>
      </w:r>
      <w:r w:rsidRPr="00384C8F">
        <w:t xml:space="preserve">verarbeitung zusammengearbeitet haben, sind sich die Parteien einig, dass sich die Tätigkeit ab dem 25.05.2018 nach den Bestimmungen über die Auftragsverarbeitung nach der </w:t>
      </w:r>
      <w:r w:rsidR="00FE5E0F">
        <w:t>DSGVO</w:t>
      </w:r>
      <w:r w:rsidRPr="00384C8F">
        <w:t xml:space="preserve"> bestimm</w:t>
      </w:r>
      <w:r w:rsidR="00567650">
        <w:t>t</w:t>
      </w:r>
      <w:r w:rsidRPr="00384C8F">
        <w:t>.</w:t>
      </w:r>
    </w:p>
    <w:p w:rsidR="00F15080" w:rsidRDefault="00F15080" w:rsidP="00F15080">
      <w:pPr>
        <w:pStyle w:val="Textkrper"/>
        <w:spacing w:before="160" w:line="360" w:lineRule="auto"/>
        <w:ind w:right="221"/>
      </w:pPr>
      <w:r>
        <w:t xml:space="preserve">Der Auftraggeber ist Verantwortlicher i.S.d. Art 4. Nr. 7 </w:t>
      </w:r>
      <w:r w:rsidR="00FE5E0F">
        <w:t>DSGVO</w:t>
      </w:r>
      <w:r>
        <w:t xml:space="preserve"> für die Verarbeitung von Daten im Auftrag durch den Auftragsve</w:t>
      </w:r>
      <w:r w:rsidR="003E54A8">
        <w:t>r</w:t>
      </w:r>
      <w:r>
        <w:t>arbeiter. Der Auftraggeber ist daher kraft Gesetzes für die Einhaltung der Vorgaben des Datenschutzrechts, insbesondere der Datenschutz-Grundverordnung (</w:t>
      </w:r>
      <w:r w:rsidR="00FE5E0F">
        <w:t>DSGVO</w:t>
      </w:r>
      <w:r>
        <w:t>), verantwortlich. Er hat insbesondere die erforderlichen Organisations- und Dokumentationspflichten sowie die Erfüllung der Rechte der betroffenen Personen (Art. 12 bis 23</w:t>
      </w:r>
      <w:r w:rsidR="00567650">
        <w:t xml:space="preserve"> </w:t>
      </w:r>
      <w:r>
        <w:t>DSGVO) selbst zu beachten.</w:t>
      </w:r>
    </w:p>
    <w:p w:rsidR="00F15080" w:rsidRDefault="00F15080" w:rsidP="00F15080">
      <w:pPr>
        <w:pStyle w:val="Textkrper"/>
        <w:spacing w:before="160" w:line="360" w:lineRule="auto"/>
        <w:ind w:right="222"/>
      </w:pPr>
      <w:r>
        <w:t xml:space="preserve">Der Auftragnehmer verarbeitet als Auftragsverarbeiter im Sinne des Art. 4 Nr. 8 </w:t>
      </w:r>
      <w:r w:rsidR="00FE5E0F">
        <w:t>DSGVO</w:t>
      </w:r>
      <w:r>
        <w:t xml:space="preserve"> und Art. 28 </w:t>
      </w:r>
      <w:r w:rsidR="00FE5E0F">
        <w:t>DSGVO</w:t>
      </w:r>
      <w:r>
        <w:t xml:space="preserve"> personenbezogene Daten im Auftrag und nach Weisung (Art. 29 </w:t>
      </w:r>
      <w:r w:rsidR="00FE5E0F">
        <w:t>DSGVO</w:t>
      </w:r>
      <w:r>
        <w:t>) des Auftraggebers.</w:t>
      </w:r>
    </w:p>
    <w:p w:rsidR="00D64557" w:rsidRDefault="00DE3960" w:rsidP="00683124">
      <w:pPr>
        <w:pStyle w:val="berschrift1"/>
        <w:keepLines/>
        <w:pageBreakBefore/>
        <w:spacing w:before="480" w:after="0"/>
        <w:jc w:val="left"/>
      </w:pPr>
      <w:bookmarkStart w:id="13" w:name="_Toc8050783"/>
      <w:r>
        <w:lastRenderedPageBreak/>
        <w:t>Verantwortlichkeit des Auftraggebers</w:t>
      </w:r>
      <w:bookmarkEnd w:id="13"/>
    </w:p>
    <w:p w:rsidR="00DE3960" w:rsidRDefault="00DE3960" w:rsidP="00DE3960">
      <w:pPr>
        <w:pStyle w:val="Textkrper"/>
        <w:spacing w:before="136" w:line="360" w:lineRule="auto"/>
        <w:ind w:right="221"/>
      </w:pPr>
      <w:r>
        <w:t xml:space="preserve">Der Auftragsverarbeiter verarbeitet personenbezogene Daten im Auftrag und für die Zwecke des Auftraggebers. Der Auftraggeber ist im Rahmen dessen für die Einhaltung der gesetzlichen Bestimmungen der Datenschutzgesetze, insbesondere für die Rechtmäßigkeit der Datenweitergabe an den Auftragsverarbeiter, für die Rechtmäßigkeit der Datenverarbeitung, insbesondere die Rechenschaftspflicht (Art. 5 </w:t>
      </w:r>
      <w:r w:rsidR="00FE5E0F">
        <w:t>DSGVO</w:t>
      </w:r>
      <w:r>
        <w:t xml:space="preserve">), und die Wahrung der Rechte der betroffenen Personen allein verantwortlich im Sinne des Art. 4 Nr. 7 </w:t>
      </w:r>
      <w:r w:rsidR="00FE5E0F">
        <w:t>DSGVO</w:t>
      </w:r>
      <w:r>
        <w:t>.</w:t>
      </w:r>
    </w:p>
    <w:p w:rsidR="001D0E07" w:rsidRDefault="001D0E07" w:rsidP="004F6C23">
      <w:pPr>
        <w:spacing w:after="0"/>
        <w:jc w:val="left"/>
      </w:pPr>
      <w:bookmarkStart w:id="14" w:name="_Toc317247361"/>
      <w:bookmarkStart w:id="15" w:name="_Toc340474114"/>
    </w:p>
    <w:p w:rsidR="00D64557" w:rsidRPr="00291C9B" w:rsidRDefault="00DE3960" w:rsidP="00683124">
      <w:pPr>
        <w:pStyle w:val="berschrift1"/>
        <w:spacing w:before="240"/>
        <w:ind w:left="431" w:hanging="431"/>
        <w:jc w:val="left"/>
      </w:pPr>
      <w:bookmarkStart w:id="16" w:name="_Toc8050784"/>
      <w:r>
        <w:t>Gegenstand der Auftragsverarbeitung</w:t>
      </w:r>
      <w:bookmarkEnd w:id="14"/>
      <w:bookmarkEnd w:id="16"/>
    </w:p>
    <w:p w:rsidR="00D64557" w:rsidRDefault="00D64557" w:rsidP="00683124">
      <w:pPr>
        <w:pStyle w:val="berschrift2"/>
        <w:spacing w:before="240" w:after="120"/>
        <w:jc w:val="left"/>
      </w:pPr>
    </w:p>
    <w:p w:rsidR="00DE3960" w:rsidRDefault="00DE3960" w:rsidP="00DE3960">
      <w:pPr>
        <w:widowControl w:val="0"/>
        <w:tabs>
          <w:tab w:val="left" w:pos="615"/>
        </w:tabs>
        <w:autoSpaceDE w:val="0"/>
        <w:autoSpaceDN w:val="0"/>
        <w:spacing w:after="0" w:line="360" w:lineRule="auto"/>
        <w:ind w:right="220"/>
      </w:pPr>
      <w:bookmarkStart w:id="17" w:name="_Toc317247364"/>
      <w:r>
        <w:t>Diese Rahmen-Vereinbarung zur Auftragsverarbeitung (</w:t>
      </w:r>
      <w:r w:rsidRPr="00DE3960">
        <w:rPr>
          <w:b/>
        </w:rPr>
        <w:t>im Folgenden auch bezeichnet als: Rahmen-AV</w:t>
      </w:r>
      <w:r>
        <w:t xml:space="preserve">) konkretisiert die Rechte und Pflichten der Vertragsparteien zum Datenschutz nach Art. 28 </w:t>
      </w:r>
      <w:r w:rsidR="00FE5E0F">
        <w:t>DSGVO</w:t>
      </w:r>
      <w:r>
        <w:t xml:space="preserve">, die sich aus der im </w:t>
      </w:r>
      <w:r w:rsidR="00567650">
        <w:t>Haupt</w:t>
      </w:r>
      <w:r w:rsidR="006C736D">
        <w:t>vertrag</w:t>
      </w:r>
      <w:r w:rsidR="00567650">
        <w:t xml:space="preserve"> oder sonstigen Aufträgen</w:t>
      </w:r>
      <w:r>
        <w:t xml:space="preserve"> beschriebenen Auftragsverarbeitung ergeben. Sie findet Anwendung auf alle Tätigkeiten, die mit dem zwischen</w:t>
      </w:r>
      <w:r w:rsidRPr="00DE3960">
        <w:rPr>
          <w:spacing w:val="18"/>
        </w:rPr>
        <w:t xml:space="preserve"> </w:t>
      </w:r>
      <w:r>
        <w:t>den</w:t>
      </w:r>
      <w:r w:rsidRPr="00DE3960">
        <w:rPr>
          <w:spacing w:val="20"/>
        </w:rPr>
        <w:t xml:space="preserve"> </w:t>
      </w:r>
      <w:r>
        <w:t>Parteien</w:t>
      </w:r>
      <w:r w:rsidRPr="00DE3960">
        <w:rPr>
          <w:spacing w:val="20"/>
        </w:rPr>
        <w:t xml:space="preserve"> </w:t>
      </w:r>
      <w:r>
        <w:t>geschlossenen</w:t>
      </w:r>
      <w:r w:rsidRPr="00DE3960">
        <w:rPr>
          <w:spacing w:val="22"/>
        </w:rPr>
        <w:t xml:space="preserve"> </w:t>
      </w:r>
      <w:r w:rsidR="00567650">
        <w:rPr>
          <w:spacing w:val="22"/>
        </w:rPr>
        <w:t>Haupt</w:t>
      </w:r>
      <w:r>
        <w:t>vertrag</w:t>
      </w:r>
      <w:r w:rsidRPr="00DE3960">
        <w:rPr>
          <w:spacing w:val="18"/>
        </w:rPr>
        <w:t xml:space="preserve"> </w:t>
      </w:r>
      <w:r>
        <w:t>sowie</w:t>
      </w:r>
      <w:r w:rsidRPr="00DE3960">
        <w:rPr>
          <w:spacing w:val="20"/>
        </w:rPr>
        <w:t xml:space="preserve"> </w:t>
      </w:r>
      <w:r>
        <w:t>den</w:t>
      </w:r>
      <w:r w:rsidRPr="00DE3960">
        <w:rPr>
          <w:spacing w:val="20"/>
        </w:rPr>
        <w:t xml:space="preserve"> </w:t>
      </w:r>
      <w:r>
        <w:t>dazu</w:t>
      </w:r>
      <w:r w:rsidRPr="00DE3960">
        <w:rPr>
          <w:spacing w:val="18"/>
        </w:rPr>
        <w:t xml:space="preserve"> </w:t>
      </w:r>
      <w:r>
        <w:t>gehörenden Einzelverträgen</w:t>
      </w:r>
      <w:r w:rsidR="00567650">
        <w:t xml:space="preserve"> oder sonstige Aufträge</w:t>
      </w:r>
      <w:r>
        <w:t>, insbesondere Leistungsvereinbarungen (SLA) im Zusammenhang stehen und bei denen Beschäftigte des Auftragsverarbeiters oder durch den Auftragsverarbeiter Beauftragte personenbezogene Daten des Auftraggebers für Zwecke des Auftraggebers verarbeiten.</w:t>
      </w:r>
    </w:p>
    <w:p w:rsidR="00DE3960" w:rsidRDefault="00DE3960" w:rsidP="00DE3960">
      <w:pPr>
        <w:widowControl w:val="0"/>
        <w:tabs>
          <w:tab w:val="left" w:pos="615"/>
        </w:tabs>
        <w:autoSpaceDE w:val="0"/>
        <w:autoSpaceDN w:val="0"/>
        <w:spacing w:after="0" w:line="360" w:lineRule="auto"/>
        <w:ind w:right="220"/>
      </w:pPr>
      <w:r w:rsidRPr="00DE3960">
        <w:t xml:space="preserve">Diese Verträge und Aufträge, </w:t>
      </w:r>
      <w:r w:rsidR="00B87491">
        <w:t xml:space="preserve">zu </w:t>
      </w:r>
      <w:r w:rsidRPr="00DE3960">
        <w:t xml:space="preserve">deren Konkretisierung in datenschutzrechtlicher Hinsicht diese Rahmen-Vereinbarung zur Auftragsverarbeitung dient, werden nachfolgend bezeichnet als </w:t>
      </w:r>
      <w:r w:rsidR="00512A27">
        <w:t>Rahmenvertrag</w:t>
      </w:r>
      <w:r w:rsidRPr="00DE3960">
        <w:t>.</w:t>
      </w:r>
    </w:p>
    <w:p w:rsidR="00104552" w:rsidRPr="00DE3960" w:rsidRDefault="00104552" w:rsidP="00104552">
      <w:pPr>
        <w:widowControl w:val="0"/>
        <w:tabs>
          <w:tab w:val="left" w:pos="615"/>
        </w:tabs>
        <w:autoSpaceDE w:val="0"/>
        <w:autoSpaceDN w:val="0"/>
        <w:spacing w:after="0" w:line="360" w:lineRule="auto"/>
        <w:ind w:right="220"/>
      </w:pPr>
      <w:r w:rsidRPr="00DE3960">
        <w:t>Ebenso können sich auch Folgebeauftragungen auf diese Rahmen-AV beziehen, soweit damit nicht grundlegende Änderungen an den hier vereinbarten Rahmen verbunden sind.</w:t>
      </w:r>
    </w:p>
    <w:p w:rsidR="00FF262E" w:rsidRPr="000A6B94" w:rsidRDefault="00FF262E" w:rsidP="00FF262E">
      <w:pPr>
        <w:spacing w:after="120"/>
        <w:ind w:left="1418"/>
      </w:pPr>
    </w:p>
    <w:bookmarkEnd w:id="17"/>
    <w:p w:rsidR="00D64557" w:rsidRDefault="00D64557" w:rsidP="00683124">
      <w:pPr>
        <w:pStyle w:val="berschrift2"/>
        <w:spacing w:before="240" w:after="120"/>
        <w:jc w:val="left"/>
      </w:pPr>
    </w:p>
    <w:p w:rsidR="00FF262E" w:rsidRDefault="00DE3960" w:rsidP="00DE3960">
      <w:pPr>
        <w:widowControl w:val="0"/>
        <w:tabs>
          <w:tab w:val="left" w:pos="615"/>
        </w:tabs>
        <w:autoSpaceDE w:val="0"/>
        <w:autoSpaceDN w:val="0"/>
        <w:spacing w:after="0" w:line="360" w:lineRule="auto"/>
        <w:ind w:right="220"/>
      </w:pPr>
      <w:bookmarkStart w:id="18" w:name="_Toc317247365"/>
      <w:r w:rsidRPr="00DE3960">
        <w:t xml:space="preserve">Der Auftragnehmer verarbeitet personenbezogene Daten im Auftrag des Auftraggebers im </w:t>
      </w:r>
      <w:r w:rsidRPr="00DE3960">
        <w:lastRenderedPageBreak/>
        <w:t xml:space="preserve">Sinne des Art. 28 </w:t>
      </w:r>
      <w:r w:rsidR="00FE5E0F">
        <w:t>DSGVO</w:t>
      </w:r>
      <w:r w:rsidRPr="00DE3960">
        <w:t xml:space="preserve">. Über die Mittel und Zwecke der Verarbeitung der personenbezogenen Daten im Sinne von Artt. 26, 28 Abs. 10 </w:t>
      </w:r>
      <w:r w:rsidR="00FE5E0F">
        <w:t>DSGVO</w:t>
      </w:r>
      <w:r w:rsidRPr="00DE3960">
        <w:t xml:space="preserve"> entscheidet allein der Auftraggeber.</w:t>
      </w:r>
    </w:p>
    <w:p w:rsidR="00DE3960" w:rsidRPr="000A6B94" w:rsidRDefault="00DE3960" w:rsidP="00DE3960">
      <w:pPr>
        <w:spacing w:after="120"/>
        <w:ind w:left="1418"/>
      </w:pPr>
    </w:p>
    <w:p w:rsidR="00DE3960" w:rsidRDefault="00DE3960" w:rsidP="00683124">
      <w:pPr>
        <w:pStyle w:val="berschrift2"/>
        <w:spacing w:before="240" w:after="120"/>
        <w:jc w:val="left"/>
      </w:pPr>
    </w:p>
    <w:p w:rsidR="00DE3960" w:rsidRDefault="00DE3960" w:rsidP="00DE3960">
      <w:pPr>
        <w:widowControl w:val="0"/>
        <w:autoSpaceDE w:val="0"/>
        <w:autoSpaceDN w:val="0"/>
        <w:spacing w:before="160" w:after="0" w:line="360" w:lineRule="auto"/>
        <w:ind w:right="217"/>
      </w:pPr>
      <w:r>
        <w:t xml:space="preserve">Die Weisung zur Tätigkeit des Auftragsverarbeiters im Rahmen dieser Rahmen-AV bestimmt sich nach der Festlegung durch den Auftraggeber im </w:t>
      </w:r>
      <w:r w:rsidR="00512A27">
        <w:t>Rahmenvertrag</w:t>
      </w:r>
      <w:r>
        <w:t xml:space="preserve"> (siehe Ziffer </w:t>
      </w:r>
      <w:r w:rsidR="00B87491">
        <w:t>6</w:t>
      </w:r>
      <w:r w:rsidRPr="00DE3960">
        <w:rPr>
          <w:spacing w:val="-4"/>
        </w:rPr>
        <w:t xml:space="preserve"> </w:t>
      </w:r>
      <w:r>
        <w:t>(Weisungen)).</w:t>
      </w:r>
    </w:p>
    <w:p w:rsidR="00DE3960" w:rsidRDefault="00DE3960" w:rsidP="00DE3960">
      <w:pPr>
        <w:pStyle w:val="Textkrper"/>
        <w:spacing w:before="163" w:line="360" w:lineRule="auto"/>
        <w:ind w:right="222"/>
      </w:pPr>
      <w:r>
        <w:t>Die Beschreibung durch</w:t>
      </w:r>
      <w:r w:rsidR="00DC0BB4">
        <w:t xml:space="preserve"> Vorgaben des</w:t>
      </w:r>
      <w:r>
        <w:t xml:space="preserve"> Auftraggeber</w:t>
      </w:r>
      <w:r w:rsidR="00DC0BB4">
        <w:t>s</w:t>
      </w:r>
      <w:r>
        <w:t xml:space="preserve"> im </w:t>
      </w:r>
      <w:r w:rsidR="00512A27">
        <w:t>Rahmenvertrag</w:t>
      </w:r>
      <w:r>
        <w:t xml:space="preserve"> (Ziffer </w:t>
      </w:r>
      <w:r w:rsidR="00B87491">
        <w:t>3</w:t>
      </w:r>
      <w:r>
        <w:t>.1) umfasst als Mindestinhalt Folgendes und wird erforderlichenfalls durch Beschreibungen des Auftraggebers</w:t>
      </w:r>
      <w:r w:rsidR="00294876">
        <w:t xml:space="preserve">, </w:t>
      </w:r>
      <w:r w:rsidR="00294876" w:rsidRPr="00DA5F5B">
        <w:t>der auch</w:t>
      </w:r>
      <w:r w:rsidRPr="00DA5F5B">
        <w:t xml:space="preserve"> in</w:t>
      </w:r>
      <w:r w:rsidR="00294876" w:rsidRPr="00DA5F5B">
        <w:t xml:space="preserve"> einem</w:t>
      </w:r>
      <w:r w:rsidRPr="00DA5F5B">
        <w:t xml:space="preserve"> </w:t>
      </w:r>
      <w:r w:rsidR="00294876" w:rsidRPr="00DA5F5B">
        <w:rPr>
          <w:b/>
        </w:rPr>
        <w:t>Zusatz</w:t>
      </w:r>
      <w:r w:rsidRPr="00DA5F5B">
        <w:rPr>
          <w:b/>
        </w:rPr>
        <w:t xml:space="preserve"> </w:t>
      </w:r>
      <w:r w:rsidRPr="00DA5F5B">
        <w:t>zur vorliegenden Rahmen-AV</w:t>
      </w:r>
      <w:r w:rsidR="00DC0BB4">
        <w:t xml:space="preserve"> erfolgen kann,</w:t>
      </w:r>
      <w:r w:rsidRPr="00DA5F5B">
        <w:t xml:space="preserve"> ergänzt</w:t>
      </w:r>
      <w:r>
        <w:t>:</w:t>
      </w:r>
    </w:p>
    <w:p w:rsidR="00DE3960" w:rsidRPr="00683124" w:rsidRDefault="00DE3960" w:rsidP="00683124">
      <w:pPr>
        <w:pStyle w:val="Listenabsatz"/>
        <w:widowControl w:val="0"/>
        <w:numPr>
          <w:ilvl w:val="2"/>
          <w:numId w:val="14"/>
        </w:numPr>
        <w:tabs>
          <w:tab w:val="left" w:pos="938"/>
          <w:tab w:val="left" w:pos="939"/>
        </w:tabs>
        <w:autoSpaceDE w:val="0"/>
        <w:autoSpaceDN w:val="0"/>
        <w:spacing w:before="161" w:after="0" w:line="350" w:lineRule="auto"/>
        <w:ind w:left="284" w:right="229" w:hanging="284"/>
        <w:contextualSpacing w:val="0"/>
        <w:rPr>
          <w:sz w:val="22"/>
          <w:szCs w:val="22"/>
        </w:rPr>
      </w:pPr>
      <w:r w:rsidRPr="00683124">
        <w:rPr>
          <w:sz w:val="22"/>
          <w:szCs w:val="22"/>
        </w:rPr>
        <w:t>Gegenstand und Dauer der Verarbeitung (insbesondere sofern abweichend von der Kündigungsregelung in dieser Rahmen-AV),</w:t>
      </w:r>
    </w:p>
    <w:p w:rsidR="00DE3960" w:rsidRPr="00683124" w:rsidRDefault="00DE3960" w:rsidP="00683124">
      <w:pPr>
        <w:pStyle w:val="Listenabsatz"/>
        <w:widowControl w:val="0"/>
        <w:numPr>
          <w:ilvl w:val="2"/>
          <w:numId w:val="14"/>
        </w:numPr>
        <w:tabs>
          <w:tab w:val="left" w:pos="938"/>
          <w:tab w:val="left" w:pos="939"/>
        </w:tabs>
        <w:autoSpaceDE w:val="0"/>
        <w:autoSpaceDN w:val="0"/>
        <w:spacing w:before="10" w:after="0" w:line="240" w:lineRule="auto"/>
        <w:ind w:left="284" w:hanging="284"/>
        <w:contextualSpacing w:val="0"/>
        <w:rPr>
          <w:sz w:val="22"/>
          <w:szCs w:val="22"/>
        </w:rPr>
      </w:pPr>
      <w:r w:rsidRPr="00683124">
        <w:rPr>
          <w:sz w:val="22"/>
          <w:szCs w:val="22"/>
        </w:rPr>
        <w:t>Art und Zweck der Verarbeitung,</w:t>
      </w:r>
    </w:p>
    <w:p w:rsidR="00DE3960" w:rsidRPr="00683124" w:rsidRDefault="00DE3960" w:rsidP="00683124">
      <w:pPr>
        <w:pStyle w:val="Listenabsatz"/>
        <w:widowControl w:val="0"/>
        <w:numPr>
          <w:ilvl w:val="2"/>
          <w:numId w:val="14"/>
        </w:numPr>
        <w:tabs>
          <w:tab w:val="left" w:pos="938"/>
          <w:tab w:val="left" w:pos="939"/>
        </w:tabs>
        <w:autoSpaceDE w:val="0"/>
        <w:autoSpaceDN w:val="0"/>
        <w:spacing w:before="113" w:after="0" w:line="240" w:lineRule="auto"/>
        <w:ind w:left="284" w:hanging="284"/>
        <w:contextualSpacing w:val="0"/>
        <w:rPr>
          <w:sz w:val="22"/>
          <w:szCs w:val="22"/>
        </w:rPr>
      </w:pPr>
      <w:r w:rsidRPr="00683124">
        <w:rPr>
          <w:sz w:val="22"/>
          <w:szCs w:val="22"/>
        </w:rPr>
        <w:t>die Art der personenbezogenen Daten</w:t>
      </w:r>
      <w:r w:rsidRPr="00683124">
        <w:rPr>
          <w:spacing w:val="-2"/>
          <w:sz w:val="22"/>
          <w:szCs w:val="22"/>
        </w:rPr>
        <w:t xml:space="preserve"> </w:t>
      </w:r>
      <w:r w:rsidRPr="00683124">
        <w:rPr>
          <w:sz w:val="22"/>
          <w:szCs w:val="22"/>
        </w:rPr>
        <w:t>und</w:t>
      </w:r>
    </w:p>
    <w:p w:rsidR="00DE3960" w:rsidRPr="00683124" w:rsidRDefault="00DE3960" w:rsidP="00683124">
      <w:pPr>
        <w:pStyle w:val="Listenabsatz"/>
        <w:widowControl w:val="0"/>
        <w:numPr>
          <w:ilvl w:val="2"/>
          <w:numId w:val="14"/>
        </w:numPr>
        <w:tabs>
          <w:tab w:val="left" w:pos="938"/>
          <w:tab w:val="left" w:pos="939"/>
        </w:tabs>
        <w:autoSpaceDE w:val="0"/>
        <w:autoSpaceDN w:val="0"/>
        <w:spacing w:before="115" w:after="0" w:line="240" w:lineRule="auto"/>
        <w:ind w:left="284" w:hanging="284"/>
        <w:contextualSpacing w:val="0"/>
        <w:rPr>
          <w:sz w:val="22"/>
          <w:szCs w:val="22"/>
        </w:rPr>
      </w:pPr>
      <w:r w:rsidRPr="00683124">
        <w:rPr>
          <w:sz w:val="22"/>
          <w:szCs w:val="22"/>
        </w:rPr>
        <w:t>die Kategorien betroffener Personen.</w:t>
      </w:r>
    </w:p>
    <w:p w:rsidR="00DE3960" w:rsidRPr="000A6B94" w:rsidRDefault="00DE3960" w:rsidP="00DE3960">
      <w:pPr>
        <w:spacing w:after="120"/>
        <w:ind w:left="1418"/>
      </w:pPr>
    </w:p>
    <w:p w:rsidR="00DE3960" w:rsidRDefault="00DE3960" w:rsidP="00683124">
      <w:pPr>
        <w:pStyle w:val="berschrift2"/>
        <w:spacing w:before="240" w:after="120"/>
        <w:jc w:val="left"/>
      </w:pPr>
    </w:p>
    <w:p w:rsidR="00DE3960" w:rsidRDefault="00DE3960" w:rsidP="00DE3960">
      <w:pPr>
        <w:widowControl w:val="0"/>
        <w:autoSpaceDE w:val="0"/>
        <w:autoSpaceDN w:val="0"/>
        <w:spacing w:after="0" w:line="362" w:lineRule="auto"/>
        <w:ind w:right="222"/>
      </w:pPr>
      <w:r>
        <w:t xml:space="preserve">Der weitere Umfang der Datenverarbeitungstätigkeit des Auftragsverarbeiters für den Auftraggeber ergibt sich aus den Einzelweisungen des Auftraggebers (siehe Ziffer </w:t>
      </w:r>
      <w:r w:rsidR="00B87491">
        <w:t>6</w:t>
      </w:r>
      <w:r w:rsidRPr="00DE3960">
        <w:rPr>
          <w:spacing w:val="-2"/>
        </w:rPr>
        <w:t xml:space="preserve"> </w:t>
      </w:r>
      <w:r>
        <w:t>(Weisungen)).</w:t>
      </w:r>
    </w:p>
    <w:p w:rsidR="00DE3960" w:rsidRPr="000A6B94" w:rsidRDefault="00DE3960" w:rsidP="00DE3960">
      <w:pPr>
        <w:spacing w:after="120"/>
        <w:ind w:left="1418"/>
      </w:pPr>
    </w:p>
    <w:p w:rsidR="00DE3960" w:rsidRDefault="00DE3960" w:rsidP="00683124">
      <w:pPr>
        <w:pStyle w:val="berschrift2"/>
        <w:spacing w:before="240" w:after="120"/>
        <w:jc w:val="left"/>
      </w:pPr>
    </w:p>
    <w:p w:rsidR="00DE3960" w:rsidRDefault="00FE5E0F" w:rsidP="00FE5E0F">
      <w:pPr>
        <w:widowControl w:val="0"/>
        <w:tabs>
          <w:tab w:val="left" w:pos="618"/>
        </w:tabs>
        <w:autoSpaceDE w:val="0"/>
        <w:autoSpaceDN w:val="0"/>
        <w:spacing w:before="155" w:after="0" w:line="362" w:lineRule="auto"/>
        <w:ind w:right="229"/>
      </w:pPr>
      <w:r w:rsidRPr="00FE5E0F">
        <w:t xml:space="preserve">Die vertraglich vereinbarte Dienstleistung wird ausschließlich in einem Mitgliedsstaat der Europäischen Union oder in einem Vertragsstaat des Abkommens über den Europäischen Wirtschaftsraum erbracht. Jede Verlagerung der Dienstleistung oder von Teilarbeiten dazu in ein Drittland bedarf der vorherigen Zustimmung des Auftraggebers und darf nur erfolgen, wenn </w:t>
      </w:r>
      <w:r w:rsidRPr="00FE5E0F">
        <w:lastRenderedPageBreak/>
        <w:t>die besonderen Voraussetzungen der Art</w:t>
      </w:r>
      <w:r w:rsidR="008028FE">
        <w:t>t</w:t>
      </w:r>
      <w:r w:rsidRPr="00FE5E0F">
        <w:t xml:space="preserve">. 44 ff. DSGVO erfüllt sind (z. B. Angemessenheitsbeschluss der Kommission, Standarddatenschutzklauseln, genehmigte Verhaltensregeln). </w:t>
      </w:r>
    </w:p>
    <w:p w:rsidR="00DE3960" w:rsidRPr="000A6B94" w:rsidRDefault="00DE3960" w:rsidP="00DE3960">
      <w:pPr>
        <w:spacing w:after="120"/>
        <w:ind w:left="1418"/>
      </w:pPr>
    </w:p>
    <w:p w:rsidR="00DE3960" w:rsidRDefault="00DE3960" w:rsidP="00683124">
      <w:pPr>
        <w:pStyle w:val="berschrift2"/>
        <w:spacing w:before="240" w:after="120"/>
        <w:jc w:val="left"/>
      </w:pPr>
    </w:p>
    <w:p w:rsidR="00DE3960" w:rsidRDefault="00DE3960" w:rsidP="00DE3960">
      <w:pPr>
        <w:widowControl w:val="0"/>
        <w:autoSpaceDE w:val="0"/>
        <w:autoSpaceDN w:val="0"/>
        <w:spacing w:before="158" w:after="0" w:line="360" w:lineRule="auto"/>
        <w:ind w:right="223"/>
      </w:pPr>
      <w:r>
        <w:t xml:space="preserve">Bei einem Widerspruch des </w:t>
      </w:r>
      <w:r w:rsidR="00512A27">
        <w:t>Rahmenvertrag</w:t>
      </w:r>
      <w:r>
        <w:t>s und dieser Rahmen-AV gehen die Regelungen dieser Rahmen-AV vor, soweit es den Schutz der personenbezogenen Daten sowie der Rechte und Freiheiten der betroffenen Personen</w:t>
      </w:r>
      <w:r w:rsidRPr="00DE3960">
        <w:rPr>
          <w:spacing w:val="-1"/>
        </w:rPr>
        <w:t xml:space="preserve"> </w:t>
      </w:r>
      <w:r>
        <w:t>betrifft.</w:t>
      </w:r>
    </w:p>
    <w:p w:rsidR="00DE3960" w:rsidRDefault="00DE3960" w:rsidP="00DE3960">
      <w:pPr>
        <w:widowControl w:val="0"/>
        <w:tabs>
          <w:tab w:val="left" w:pos="615"/>
        </w:tabs>
        <w:autoSpaceDE w:val="0"/>
        <w:autoSpaceDN w:val="0"/>
        <w:spacing w:after="0" w:line="360" w:lineRule="auto"/>
        <w:ind w:right="220"/>
      </w:pPr>
    </w:p>
    <w:p w:rsidR="00D64557" w:rsidRPr="00FE3BBA" w:rsidRDefault="00E60B7E" w:rsidP="00683124">
      <w:pPr>
        <w:pStyle w:val="berschrift1"/>
        <w:keepLines/>
        <w:pageBreakBefore/>
        <w:spacing w:before="480" w:after="0"/>
        <w:jc w:val="left"/>
      </w:pPr>
      <w:bookmarkStart w:id="19" w:name="_Toc8050785"/>
      <w:bookmarkEnd w:id="18"/>
      <w:r>
        <w:lastRenderedPageBreak/>
        <w:t>Rechte und Pflichten des Auftraggebers</w:t>
      </w:r>
      <w:bookmarkEnd w:id="15"/>
      <w:bookmarkEnd w:id="19"/>
    </w:p>
    <w:p w:rsidR="00D64557" w:rsidRDefault="00D64557" w:rsidP="00683124">
      <w:pPr>
        <w:pStyle w:val="berschrift2"/>
        <w:spacing w:before="240" w:after="120"/>
        <w:jc w:val="left"/>
      </w:pPr>
      <w:bookmarkStart w:id="20" w:name="OLE_LINK2"/>
      <w:bookmarkStart w:id="21" w:name="OLE_LINK3"/>
    </w:p>
    <w:p w:rsidR="00E60B7E" w:rsidRDefault="00E60B7E" w:rsidP="00E60B7E">
      <w:pPr>
        <w:widowControl w:val="0"/>
        <w:tabs>
          <w:tab w:val="left" w:pos="611"/>
        </w:tabs>
        <w:autoSpaceDE w:val="0"/>
        <w:autoSpaceDN w:val="0"/>
        <w:spacing w:before="136" w:after="0" w:line="360" w:lineRule="auto"/>
        <w:ind w:right="220"/>
      </w:pPr>
      <w:r>
        <w:t xml:space="preserve">Der Auftraggeber hat neben den grundsätzlichen Vorgaben der </w:t>
      </w:r>
      <w:r w:rsidR="00FE5E0F">
        <w:t>DSGVO</w:t>
      </w:r>
      <w:r>
        <w:t xml:space="preserve"> weitere gesetzliche Rechte und Pflichten im Rahmen der Auftragsverarbeitung gemäß Artt. 28 bis 33 </w:t>
      </w:r>
      <w:r w:rsidR="00FE5E0F">
        <w:t>DSGVO</w:t>
      </w:r>
      <w:r>
        <w:t>; insofern gewährleistet er</w:t>
      </w:r>
      <w:r w:rsidR="00812318">
        <w:t xml:space="preserve"> insbesondere</w:t>
      </w:r>
      <w:r>
        <w:t xml:space="preserve"> die Einhaltung folgender</w:t>
      </w:r>
      <w:r w:rsidRPr="00E60B7E">
        <w:rPr>
          <w:spacing w:val="-4"/>
        </w:rPr>
        <w:t xml:space="preserve"> </w:t>
      </w:r>
      <w:r>
        <w:t>Vorgabe:</w:t>
      </w:r>
    </w:p>
    <w:p w:rsidR="00E60B7E" w:rsidRDefault="00E60B7E" w:rsidP="00FA78C0">
      <w:pPr>
        <w:pStyle w:val="Textkrper"/>
        <w:spacing w:before="2" w:line="360" w:lineRule="auto"/>
        <w:ind w:right="224"/>
      </w:pPr>
      <w:r>
        <w:t>Unterrichtung und Abstimmung zu Vorgaben zur Art und Umfang der Verpflichtung der Mitarbeiter des Auftragsverarbeiters, sofern diese über die Standardverpflichtungen nach Artt. 28 Abs. 3 S. 2 lit. b, 29,</w:t>
      </w:r>
      <w:r w:rsidR="00FA78C0">
        <w:t xml:space="preserve"> </w:t>
      </w:r>
      <w:r>
        <w:t xml:space="preserve">32 Abs. 4 </w:t>
      </w:r>
      <w:r w:rsidR="00FE5E0F">
        <w:t>DSGVO</w:t>
      </w:r>
      <w:r>
        <w:t xml:space="preserve"> hinausgehen (bspw. im Fall der Verarbeitung besonderer Kategorien personenbezogener Daten nach Art. 9 </w:t>
      </w:r>
      <w:r w:rsidR="00FE5E0F">
        <w:t>DSGVO</w:t>
      </w:r>
      <w:r>
        <w:t xml:space="preserve">, Daten über strafrechtliche Verurteilungen und Straftaten (Art. 10 </w:t>
      </w:r>
      <w:r w:rsidR="00FE5E0F">
        <w:t>DSGVO</w:t>
      </w:r>
      <w:r>
        <w:t xml:space="preserve">), besonderen Geheimnispflichten wie bspw. </w:t>
      </w:r>
      <w:r w:rsidR="00FE5E0F">
        <w:t xml:space="preserve">Dienstgeheimnis, </w:t>
      </w:r>
      <w:r>
        <w:t xml:space="preserve">Telekommunikationsgeheimnis, </w:t>
      </w:r>
      <w:r w:rsidR="00104552">
        <w:t xml:space="preserve">Sozialgeheimnis, </w:t>
      </w:r>
      <w:r>
        <w:t>Berufsgeheimnisse).</w:t>
      </w:r>
    </w:p>
    <w:p w:rsidR="00E60B7E" w:rsidRPr="00E60B7E" w:rsidRDefault="00E60B7E" w:rsidP="00E60B7E"/>
    <w:bookmarkEnd w:id="20"/>
    <w:bookmarkEnd w:id="21"/>
    <w:p w:rsidR="00D64557" w:rsidRPr="00FE3BBA" w:rsidRDefault="00D64557" w:rsidP="00683124">
      <w:pPr>
        <w:pStyle w:val="berschrift2"/>
        <w:spacing w:before="240" w:after="120"/>
        <w:jc w:val="left"/>
      </w:pPr>
    </w:p>
    <w:p w:rsidR="00E60B7E" w:rsidRDefault="00E60B7E" w:rsidP="00E60B7E">
      <w:pPr>
        <w:widowControl w:val="0"/>
        <w:tabs>
          <w:tab w:val="left" w:pos="683"/>
        </w:tabs>
        <w:autoSpaceDE w:val="0"/>
        <w:autoSpaceDN w:val="0"/>
        <w:spacing w:after="0" w:line="364" w:lineRule="auto"/>
        <w:ind w:right="223"/>
      </w:pPr>
      <w:r>
        <w:t>Der Auftraggeber arbeitet bei Anfragen von Aufsichtsbehörden zu Themen aus dem Auftragsverhältnis mit dem Auftragnehmer zusammen und unterstützt</w:t>
      </w:r>
      <w:r w:rsidRPr="00E60B7E">
        <w:rPr>
          <w:spacing w:val="-1"/>
        </w:rPr>
        <w:t xml:space="preserve"> </w:t>
      </w:r>
      <w:r>
        <w:t>diesen.</w:t>
      </w:r>
    </w:p>
    <w:p w:rsidR="00D64557" w:rsidRPr="00730F25" w:rsidRDefault="00D64557" w:rsidP="00AA684D">
      <w:pPr>
        <w:ind w:left="567"/>
      </w:pPr>
    </w:p>
    <w:p w:rsidR="00D64557" w:rsidRDefault="00D64557" w:rsidP="00683124">
      <w:pPr>
        <w:pStyle w:val="berschrift2"/>
        <w:spacing w:before="240" w:after="120"/>
        <w:jc w:val="left"/>
      </w:pPr>
    </w:p>
    <w:p w:rsidR="00E60B7E" w:rsidRDefault="00E60B7E" w:rsidP="00E60B7E">
      <w:pPr>
        <w:widowControl w:val="0"/>
        <w:autoSpaceDE w:val="0"/>
        <w:autoSpaceDN w:val="0"/>
        <w:spacing w:after="0" w:line="362" w:lineRule="auto"/>
        <w:ind w:right="232"/>
      </w:pPr>
      <w:bookmarkStart w:id="22" w:name="_Toc340474118"/>
      <w:r>
        <w:t>Stellt der Auftraggeber Unregelmäßigkeiten oder Fehler bei der Prüfung der Ergebnisse und/oder Leistungen fest, informiert er den Auftragnehmer hierüber</w:t>
      </w:r>
      <w:r w:rsidRPr="00E60B7E">
        <w:rPr>
          <w:spacing w:val="-6"/>
        </w:rPr>
        <w:t xml:space="preserve"> </w:t>
      </w:r>
      <w:r>
        <w:t>unverzüglich.</w:t>
      </w:r>
    </w:p>
    <w:p w:rsidR="00E60B7E" w:rsidRDefault="00E60B7E" w:rsidP="00E60B7E">
      <w:pPr>
        <w:widowControl w:val="0"/>
        <w:autoSpaceDE w:val="0"/>
        <w:autoSpaceDN w:val="0"/>
        <w:spacing w:after="0" w:line="362" w:lineRule="auto"/>
        <w:ind w:right="232"/>
      </w:pPr>
    </w:p>
    <w:p w:rsidR="009C6113" w:rsidRDefault="009C6113">
      <w:pPr>
        <w:spacing w:after="0"/>
        <w:jc w:val="left"/>
        <w:rPr>
          <w:rFonts w:cs="Arial"/>
          <w:b/>
          <w:iCs/>
          <w:kern w:val="32"/>
          <w:sz w:val="26"/>
          <w:szCs w:val="28"/>
        </w:rPr>
      </w:pPr>
      <w:r>
        <w:br w:type="page"/>
      </w:r>
    </w:p>
    <w:p w:rsidR="00E60B7E" w:rsidRDefault="00E60B7E" w:rsidP="00683124">
      <w:pPr>
        <w:pStyle w:val="berschrift1"/>
        <w:keepLines/>
        <w:pageBreakBefore/>
        <w:spacing w:before="480" w:after="0"/>
        <w:jc w:val="left"/>
      </w:pPr>
      <w:bookmarkStart w:id="23" w:name="_Toc8050786"/>
      <w:bookmarkEnd w:id="22"/>
      <w:r>
        <w:lastRenderedPageBreak/>
        <w:t>Rechte und Pflichten des</w:t>
      </w:r>
      <w:r w:rsidRPr="00E60B7E">
        <w:t xml:space="preserve"> </w:t>
      </w:r>
      <w:r>
        <w:t>Auftragsverarbeiters</w:t>
      </w:r>
      <w:bookmarkEnd w:id="23"/>
    </w:p>
    <w:p w:rsidR="00E60B7E" w:rsidRDefault="00E60B7E" w:rsidP="00683124">
      <w:pPr>
        <w:pStyle w:val="berschrift2"/>
        <w:spacing w:before="240" w:after="120"/>
        <w:jc w:val="left"/>
      </w:pPr>
    </w:p>
    <w:p w:rsidR="00E60B7E" w:rsidRDefault="00E60B7E" w:rsidP="00E60B7E">
      <w:pPr>
        <w:widowControl w:val="0"/>
        <w:tabs>
          <w:tab w:val="left" w:pos="625"/>
        </w:tabs>
        <w:autoSpaceDE w:val="0"/>
        <w:autoSpaceDN w:val="0"/>
        <w:spacing w:before="134" w:after="0" w:line="360" w:lineRule="auto"/>
        <w:ind w:right="219"/>
      </w:pPr>
      <w:r>
        <w:t>Der Auftragsverarbeiter</w:t>
      </w:r>
      <w:r w:rsidR="00812318">
        <w:t xml:space="preserve"> gibt </w:t>
      </w:r>
      <w:r>
        <w:t>personenbezogen</w:t>
      </w:r>
      <w:r w:rsidR="00422856">
        <w:t>e</w:t>
      </w:r>
      <w:r>
        <w:t xml:space="preserve"> Daten, deren Verarbeitung Gegenstand der vorliegenden Rahmen-AV sind, nicht unbefugt an Dritte weiter oder</w:t>
      </w:r>
      <w:r w:rsidR="00812318">
        <w:t xml:space="preserve"> verarbeitet diese</w:t>
      </w:r>
      <w:r>
        <w:t xml:space="preserve"> für eigene Zwecke</w:t>
      </w:r>
      <w:r w:rsidR="00812318">
        <w:t xml:space="preserve"> oder Zwecke Dritter</w:t>
      </w:r>
      <w:r>
        <w:t>.</w:t>
      </w:r>
    </w:p>
    <w:p w:rsidR="00E60B7E" w:rsidRDefault="00E60B7E" w:rsidP="00683124">
      <w:pPr>
        <w:pStyle w:val="berschrift2"/>
        <w:spacing w:before="240" w:after="120"/>
        <w:jc w:val="left"/>
      </w:pPr>
    </w:p>
    <w:p w:rsidR="00E60B7E" w:rsidRDefault="00E60B7E" w:rsidP="00E60B7E">
      <w:pPr>
        <w:widowControl w:val="0"/>
        <w:autoSpaceDE w:val="0"/>
        <w:autoSpaceDN w:val="0"/>
        <w:spacing w:before="160" w:after="0"/>
      </w:pPr>
      <w:r>
        <w:t>Der Auftragsverarbeiter gewährleistet insbesondere die Einhaltung folgender</w:t>
      </w:r>
      <w:r w:rsidRPr="00E60B7E">
        <w:rPr>
          <w:spacing w:val="-9"/>
        </w:rPr>
        <w:t xml:space="preserve"> </w:t>
      </w:r>
      <w:r>
        <w:t>Vorgaben:</w:t>
      </w:r>
    </w:p>
    <w:p w:rsidR="00E60B7E" w:rsidRDefault="00E60B7E" w:rsidP="00E60B7E">
      <w:pPr>
        <w:pStyle w:val="Textkrper"/>
        <w:spacing w:before="10"/>
        <w:rPr>
          <w:sz w:val="23"/>
        </w:rPr>
      </w:pPr>
    </w:p>
    <w:p w:rsidR="00E60B7E" w:rsidRPr="00A73B4F" w:rsidRDefault="00A73B4F" w:rsidP="00A73B4F">
      <w:pPr>
        <w:pStyle w:val="Listenabsatz"/>
        <w:widowControl w:val="0"/>
        <w:tabs>
          <w:tab w:val="left" w:pos="810"/>
        </w:tabs>
        <w:autoSpaceDE w:val="0"/>
        <w:autoSpaceDN w:val="0"/>
        <w:spacing w:before="0" w:after="0" w:line="360" w:lineRule="auto"/>
        <w:ind w:left="218" w:right="221"/>
        <w:contextualSpacing w:val="0"/>
        <w:jc w:val="both"/>
        <w:rPr>
          <w:b/>
          <w:sz w:val="24"/>
          <w:szCs w:val="24"/>
        </w:rPr>
      </w:pPr>
      <w:r w:rsidRPr="00A73B4F">
        <w:rPr>
          <w:b/>
          <w:sz w:val="24"/>
          <w:szCs w:val="24"/>
        </w:rPr>
        <w:t>5.2.1</w:t>
      </w:r>
    </w:p>
    <w:p w:rsidR="00E60B7E" w:rsidRDefault="00E60B7E" w:rsidP="00E60B7E">
      <w:pPr>
        <w:widowControl w:val="0"/>
        <w:tabs>
          <w:tab w:val="left" w:pos="810"/>
        </w:tabs>
        <w:autoSpaceDE w:val="0"/>
        <w:autoSpaceDN w:val="0"/>
        <w:spacing w:after="0" w:line="360" w:lineRule="auto"/>
        <w:ind w:left="218" w:right="221"/>
      </w:pPr>
      <w:r>
        <w:t>Bestellung – soweit gesetzlich vorgeschrieben – eines Datenschutzbeauftragten. Dessen Kontaktdaten werden auch bei Änderungen dem Auftraggeber zum Zweck der direkten Kontaktaufnahme mitgeteilt, es sei denn, sie sind der Homepage des Auftragsverarbeiters zu entnehmen.</w:t>
      </w:r>
    </w:p>
    <w:p w:rsidR="00E60B7E" w:rsidRDefault="00E60B7E" w:rsidP="00E60B7E">
      <w:pPr>
        <w:widowControl w:val="0"/>
        <w:tabs>
          <w:tab w:val="left" w:pos="810"/>
        </w:tabs>
        <w:autoSpaceDE w:val="0"/>
        <w:autoSpaceDN w:val="0"/>
        <w:spacing w:after="0" w:line="360" w:lineRule="auto"/>
        <w:ind w:left="218" w:right="221"/>
      </w:pPr>
    </w:p>
    <w:p w:rsidR="00E60B7E" w:rsidRPr="00A73B4F" w:rsidRDefault="00A73B4F" w:rsidP="00A73B4F">
      <w:pPr>
        <w:pStyle w:val="Listenabsatz"/>
        <w:widowControl w:val="0"/>
        <w:tabs>
          <w:tab w:val="left" w:pos="750"/>
        </w:tabs>
        <w:autoSpaceDE w:val="0"/>
        <w:autoSpaceDN w:val="0"/>
        <w:spacing w:before="0" w:after="0" w:line="360" w:lineRule="auto"/>
        <w:ind w:left="218" w:right="-45"/>
        <w:contextualSpacing w:val="0"/>
        <w:jc w:val="both"/>
        <w:rPr>
          <w:b/>
          <w:sz w:val="24"/>
          <w:szCs w:val="24"/>
        </w:rPr>
      </w:pPr>
      <w:r w:rsidRPr="00A73B4F">
        <w:rPr>
          <w:b/>
          <w:sz w:val="24"/>
          <w:szCs w:val="24"/>
        </w:rPr>
        <w:t>5.2.2</w:t>
      </w:r>
    </w:p>
    <w:p w:rsidR="00E60B7E" w:rsidRPr="00E60B7E" w:rsidRDefault="00E60B7E" w:rsidP="00E60B7E">
      <w:pPr>
        <w:pStyle w:val="Listenabsatz"/>
        <w:widowControl w:val="0"/>
        <w:tabs>
          <w:tab w:val="left" w:pos="750"/>
        </w:tabs>
        <w:autoSpaceDE w:val="0"/>
        <w:autoSpaceDN w:val="0"/>
        <w:spacing w:before="0" w:after="0" w:line="360" w:lineRule="auto"/>
        <w:ind w:left="218" w:right="-45"/>
        <w:contextualSpacing w:val="0"/>
        <w:jc w:val="both"/>
        <w:rPr>
          <w:sz w:val="22"/>
        </w:rPr>
      </w:pPr>
      <w:r w:rsidRPr="00E60B7E">
        <w:rPr>
          <w:sz w:val="22"/>
        </w:rPr>
        <w:t xml:space="preserve">Die Wahrung der Vertraulichkeit gemäß Artt. 28 Abs. 3 S. 2 lit. b, 29, 32 Abs. 4 </w:t>
      </w:r>
      <w:r w:rsidR="00FE5E0F">
        <w:rPr>
          <w:sz w:val="22"/>
        </w:rPr>
        <w:t>DSGVO</w:t>
      </w:r>
      <w:r w:rsidRPr="00E60B7E">
        <w:rPr>
          <w:sz w:val="22"/>
        </w:rPr>
        <w:t>. Der Auftragsverarbeiter setzt bei der Durchführung der Arbeiten nur Beschäftigte ein, die auf die Vertraulichkeit verpflichtet und zuvor mit den für sie relevanten Bestimmungen zum Datenschutz vertraut gemacht wurden. Der Auftragsverarbeiter und jede dem Auftragsverarbeiter unterstellte Person, die Zugang zu personenbezogenen Daten hat, dürfen diese Daten ausschließlich nach Maßgabe dieser Rahmen-AV und entsprechend den nach dieser Rahmen-AV erteilten Weisungen des Auftraggebers verarbeiten, soweit sie nicht aufgrund einer gesetzlichen Vorschrift zu einer bestimmten Datenverarbeitung verpflichtet sind. Der Auftraggeber hat kein unmittelbare</w:t>
      </w:r>
      <w:r w:rsidR="0091484A">
        <w:rPr>
          <w:sz w:val="22"/>
        </w:rPr>
        <w:t>s</w:t>
      </w:r>
      <w:r w:rsidRPr="00E60B7E">
        <w:rPr>
          <w:sz w:val="22"/>
        </w:rPr>
        <w:t xml:space="preserve"> Direktions- und/oder Weisungsrecht gegenüber den für den Auftragnehmer Tätigen.</w:t>
      </w:r>
    </w:p>
    <w:p w:rsidR="00E60B7E" w:rsidRDefault="00E60B7E" w:rsidP="00E60B7E">
      <w:pPr>
        <w:pStyle w:val="Listenabsatz"/>
        <w:widowControl w:val="0"/>
        <w:tabs>
          <w:tab w:val="left" w:pos="750"/>
        </w:tabs>
        <w:autoSpaceDE w:val="0"/>
        <w:autoSpaceDN w:val="0"/>
        <w:spacing w:before="0" w:after="0" w:line="360" w:lineRule="auto"/>
        <w:ind w:left="218" w:right="-45"/>
        <w:contextualSpacing w:val="0"/>
        <w:jc w:val="both"/>
      </w:pPr>
    </w:p>
    <w:p w:rsidR="00E60B7E" w:rsidRPr="00A73B4F" w:rsidRDefault="00A73B4F" w:rsidP="00A73B4F">
      <w:pPr>
        <w:pStyle w:val="Listenabsatz"/>
        <w:widowControl w:val="0"/>
        <w:tabs>
          <w:tab w:val="left" w:pos="750"/>
        </w:tabs>
        <w:autoSpaceDE w:val="0"/>
        <w:autoSpaceDN w:val="0"/>
        <w:spacing w:before="0" w:after="0" w:line="360" w:lineRule="auto"/>
        <w:ind w:left="218" w:right="-45"/>
        <w:contextualSpacing w:val="0"/>
        <w:jc w:val="both"/>
        <w:rPr>
          <w:b/>
          <w:sz w:val="24"/>
          <w:szCs w:val="24"/>
        </w:rPr>
      </w:pPr>
      <w:r w:rsidRPr="00A73B4F">
        <w:rPr>
          <w:b/>
          <w:sz w:val="24"/>
          <w:szCs w:val="24"/>
        </w:rPr>
        <w:t>5.2.3</w:t>
      </w:r>
    </w:p>
    <w:p w:rsidR="00D64557" w:rsidRDefault="00E60B7E" w:rsidP="00E60B7E">
      <w:pPr>
        <w:pStyle w:val="Listenabsatz"/>
        <w:widowControl w:val="0"/>
        <w:tabs>
          <w:tab w:val="left" w:pos="750"/>
        </w:tabs>
        <w:autoSpaceDE w:val="0"/>
        <w:autoSpaceDN w:val="0"/>
        <w:spacing w:before="0" w:after="0" w:line="360" w:lineRule="auto"/>
        <w:ind w:left="218" w:right="-45"/>
        <w:contextualSpacing w:val="0"/>
        <w:jc w:val="both"/>
        <w:rPr>
          <w:sz w:val="22"/>
        </w:rPr>
      </w:pPr>
      <w:r w:rsidRPr="00E60B7E">
        <w:rPr>
          <w:sz w:val="22"/>
        </w:rPr>
        <w:lastRenderedPageBreak/>
        <w:t xml:space="preserve">Der Auftragsverarbeiter unterstützt nach Möglichkeit und unter Berücksichtigung der Art der Verarbeitung den Auftraggeber durch geeignete technische und organisatorische Maßnahmen dabei, seiner Pflicht zur Beantwortung von Anträgen zur Wahrnehmung der in Artt. 12 bis 23 </w:t>
      </w:r>
      <w:r w:rsidR="00FE5E0F">
        <w:rPr>
          <w:sz w:val="22"/>
        </w:rPr>
        <w:t>DSGVO</w:t>
      </w:r>
      <w:r w:rsidRPr="00E60B7E">
        <w:rPr>
          <w:sz w:val="22"/>
        </w:rPr>
        <w:t xml:space="preserve"> genannten Rechte der betroffenen Personen nachzukommen. Es gilt die Regelung in Ziffer </w:t>
      </w:r>
      <w:r w:rsidR="00B87491">
        <w:rPr>
          <w:sz w:val="22"/>
        </w:rPr>
        <w:t>10</w:t>
      </w:r>
      <w:r w:rsidRPr="00E60B7E">
        <w:rPr>
          <w:sz w:val="22"/>
        </w:rPr>
        <w:t xml:space="preserve"> (Rechte der betroffenen Person) dieser Vereinbarung.</w:t>
      </w:r>
    </w:p>
    <w:p w:rsidR="00A73B4F" w:rsidDel="00174A30" w:rsidRDefault="00A73B4F" w:rsidP="00E60B7E">
      <w:pPr>
        <w:pStyle w:val="Listenabsatz"/>
        <w:widowControl w:val="0"/>
        <w:tabs>
          <w:tab w:val="left" w:pos="750"/>
        </w:tabs>
        <w:autoSpaceDE w:val="0"/>
        <w:autoSpaceDN w:val="0"/>
        <w:spacing w:before="0" w:after="0" w:line="360" w:lineRule="auto"/>
        <w:ind w:left="218" w:right="-45"/>
        <w:contextualSpacing w:val="0"/>
        <w:jc w:val="both"/>
        <w:rPr>
          <w:del w:id="24" w:author="Böhm, Barbara" w:date="2018-12-28T11:40:00Z"/>
          <w:sz w:val="22"/>
        </w:rPr>
      </w:pPr>
    </w:p>
    <w:p w:rsidR="00A73B4F" w:rsidRPr="00E60B7E" w:rsidRDefault="00A73B4F" w:rsidP="00E60B7E">
      <w:pPr>
        <w:pStyle w:val="Listenabsatz"/>
        <w:widowControl w:val="0"/>
        <w:tabs>
          <w:tab w:val="left" w:pos="750"/>
        </w:tabs>
        <w:autoSpaceDE w:val="0"/>
        <w:autoSpaceDN w:val="0"/>
        <w:spacing w:before="0" w:after="0" w:line="360" w:lineRule="auto"/>
        <w:ind w:left="218" w:right="-45"/>
        <w:contextualSpacing w:val="0"/>
        <w:jc w:val="both"/>
        <w:rPr>
          <w:sz w:val="22"/>
        </w:rPr>
      </w:pPr>
    </w:p>
    <w:bookmarkEnd w:id="1"/>
    <w:p w:rsidR="007204B6" w:rsidRPr="00A73B4F" w:rsidRDefault="00A73B4F" w:rsidP="00A73B4F">
      <w:pPr>
        <w:pStyle w:val="Listenabsatz"/>
        <w:widowControl w:val="0"/>
        <w:tabs>
          <w:tab w:val="left" w:pos="735"/>
        </w:tabs>
        <w:autoSpaceDE w:val="0"/>
        <w:autoSpaceDN w:val="0"/>
        <w:spacing w:before="86" w:after="0" w:line="360" w:lineRule="auto"/>
        <w:ind w:left="218" w:right="220"/>
        <w:contextualSpacing w:val="0"/>
        <w:jc w:val="both"/>
        <w:rPr>
          <w:b/>
          <w:sz w:val="24"/>
          <w:szCs w:val="24"/>
        </w:rPr>
      </w:pPr>
      <w:r w:rsidRPr="00A73B4F">
        <w:rPr>
          <w:b/>
          <w:sz w:val="24"/>
          <w:szCs w:val="24"/>
        </w:rPr>
        <w:t>5.2.4</w:t>
      </w:r>
    </w:p>
    <w:p w:rsidR="007204B6" w:rsidRPr="007204B6" w:rsidRDefault="007204B6" w:rsidP="007204B6">
      <w:pPr>
        <w:pStyle w:val="Listenabsatz"/>
        <w:widowControl w:val="0"/>
        <w:tabs>
          <w:tab w:val="left" w:pos="735"/>
        </w:tabs>
        <w:autoSpaceDE w:val="0"/>
        <w:autoSpaceDN w:val="0"/>
        <w:spacing w:before="86" w:after="0" w:line="360" w:lineRule="auto"/>
        <w:ind w:left="218" w:right="220"/>
        <w:contextualSpacing w:val="0"/>
        <w:jc w:val="both"/>
        <w:rPr>
          <w:sz w:val="22"/>
        </w:rPr>
      </w:pPr>
      <w:r w:rsidRPr="007204B6">
        <w:rPr>
          <w:sz w:val="22"/>
        </w:rPr>
        <w:t xml:space="preserve">Der Auftragsverarbeiter unterstützt unter Berücksichtigung der Art der Verarbeitung und der ihm zur Verfügung stehenden Informationen den Auftraggeber bei der Einhaltung der in den Artt. 32 bis 36 </w:t>
      </w:r>
      <w:r w:rsidR="00FE5E0F">
        <w:rPr>
          <w:sz w:val="22"/>
        </w:rPr>
        <w:t>DSGVO</w:t>
      </w:r>
      <w:r w:rsidRPr="007204B6">
        <w:rPr>
          <w:sz w:val="22"/>
        </w:rPr>
        <w:t xml:space="preserve"> genannten Pflichten.</w:t>
      </w:r>
    </w:p>
    <w:p w:rsidR="007204B6" w:rsidRDefault="007204B6" w:rsidP="007204B6">
      <w:pPr>
        <w:pStyle w:val="Listenabsatz"/>
        <w:widowControl w:val="0"/>
        <w:tabs>
          <w:tab w:val="left" w:pos="735"/>
        </w:tabs>
        <w:autoSpaceDE w:val="0"/>
        <w:autoSpaceDN w:val="0"/>
        <w:spacing w:before="86" w:after="0" w:line="360" w:lineRule="auto"/>
        <w:ind w:left="218" w:right="220"/>
        <w:contextualSpacing w:val="0"/>
        <w:jc w:val="both"/>
      </w:pPr>
    </w:p>
    <w:p w:rsidR="007204B6" w:rsidRPr="00A73B4F" w:rsidRDefault="00A73B4F" w:rsidP="00A73B4F">
      <w:pPr>
        <w:pStyle w:val="Listenabsatz"/>
        <w:widowControl w:val="0"/>
        <w:tabs>
          <w:tab w:val="left" w:pos="788"/>
        </w:tabs>
        <w:autoSpaceDE w:val="0"/>
        <w:autoSpaceDN w:val="0"/>
        <w:spacing w:before="0" w:after="0" w:line="360" w:lineRule="auto"/>
        <w:ind w:left="218" w:right="221"/>
        <w:contextualSpacing w:val="0"/>
        <w:jc w:val="both"/>
        <w:rPr>
          <w:b/>
          <w:sz w:val="24"/>
          <w:szCs w:val="24"/>
        </w:rPr>
      </w:pPr>
      <w:r w:rsidRPr="00A73B4F">
        <w:rPr>
          <w:b/>
          <w:sz w:val="24"/>
          <w:szCs w:val="24"/>
        </w:rPr>
        <w:t>5.2.5</w:t>
      </w:r>
    </w:p>
    <w:p w:rsidR="007204B6" w:rsidRPr="007204B6" w:rsidRDefault="007204B6" w:rsidP="007204B6">
      <w:pPr>
        <w:pStyle w:val="Listenabsatz"/>
        <w:widowControl w:val="0"/>
        <w:tabs>
          <w:tab w:val="left" w:pos="735"/>
        </w:tabs>
        <w:autoSpaceDE w:val="0"/>
        <w:autoSpaceDN w:val="0"/>
        <w:spacing w:before="86" w:after="0" w:line="360" w:lineRule="auto"/>
        <w:ind w:left="218" w:right="220"/>
        <w:contextualSpacing w:val="0"/>
        <w:jc w:val="both"/>
        <w:rPr>
          <w:sz w:val="22"/>
        </w:rPr>
      </w:pPr>
      <w:r w:rsidRPr="007204B6">
        <w:rPr>
          <w:sz w:val="22"/>
        </w:rPr>
        <w:t>Soweit der Auftraggeber in Bezug auf die vorliegend geregelte Auftragsverarbeitung einer Kontrolle der Aufsichtsbehörde, einem Ordnungswidrigkeits- oder Strafverfahren, einem Haftungsanspruch einer betroffenen Person oder eines Dritten oder einem Anspruch ausgesetzt ist, unterstützt ihn der Auftragsverarbeiter nach besten Kräften.</w:t>
      </w:r>
    </w:p>
    <w:p w:rsidR="00683124" w:rsidRDefault="00683124" w:rsidP="00CA0D0A">
      <w:pPr>
        <w:ind w:right="-45"/>
        <w:rPr>
          <w:rFonts w:cs="Arial"/>
        </w:rPr>
      </w:pPr>
    </w:p>
    <w:p w:rsidR="00683124" w:rsidRDefault="00683124" w:rsidP="00683124">
      <w:pPr>
        <w:pStyle w:val="berschrift1"/>
        <w:keepLines/>
        <w:pageBreakBefore/>
        <w:spacing w:before="480" w:after="0"/>
        <w:jc w:val="left"/>
      </w:pPr>
      <w:bookmarkStart w:id="25" w:name="_Toc8050787"/>
      <w:r>
        <w:lastRenderedPageBreak/>
        <w:t>Weisung</w:t>
      </w:r>
      <w:bookmarkEnd w:id="25"/>
    </w:p>
    <w:p w:rsidR="00683124" w:rsidRDefault="00683124" w:rsidP="00683124">
      <w:pPr>
        <w:pStyle w:val="berschrift2"/>
        <w:spacing w:before="240" w:after="120"/>
        <w:jc w:val="left"/>
      </w:pPr>
    </w:p>
    <w:p w:rsidR="00683124" w:rsidRDefault="00683124" w:rsidP="00683124">
      <w:pPr>
        <w:widowControl w:val="0"/>
        <w:autoSpaceDE w:val="0"/>
        <w:autoSpaceDN w:val="0"/>
        <w:spacing w:before="134" w:after="0" w:line="360" w:lineRule="auto"/>
        <w:ind w:right="224"/>
      </w:pPr>
      <w:r>
        <w:t>Die Verarbeitung personenbezogene</w:t>
      </w:r>
      <w:ins w:id="26" w:author="Böhm, Barbara" w:date="2018-12-28T11:41:00Z">
        <w:r w:rsidR="00174A30">
          <w:t>r</w:t>
        </w:r>
      </w:ins>
      <w:del w:id="27" w:author="Böhm, Barbara" w:date="2018-12-28T11:41:00Z">
        <w:r w:rsidDel="00174A30">
          <w:delText>n</w:delText>
        </w:r>
      </w:del>
      <w:r>
        <w:t xml:space="preserve"> Daten durch den Auftragsverarbeiter für den Auftraggeber erfolgt nur entsprechend der Weisung des Auftraggebers — auch in Bezug auf die Übermittlung personenbezogener Daten an ein Drittland oder eine internationale</w:t>
      </w:r>
      <w:r w:rsidRPr="00683124">
        <w:rPr>
          <w:spacing w:val="-8"/>
        </w:rPr>
        <w:t xml:space="preserve"> </w:t>
      </w:r>
      <w:r>
        <w:t>Organisation.</w:t>
      </w:r>
    </w:p>
    <w:p w:rsidR="00683124" w:rsidRDefault="00683124" w:rsidP="00683124">
      <w:pPr>
        <w:pStyle w:val="berschrift2"/>
        <w:spacing w:before="240" w:after="120"/>
        <w:jc w:val="left"/>
      </w:pPr>
    </w:p>
    <w:p w:rsidR="00683124" w:rsidRDefault="00683124" w:rsidP="00683124">
      <w:pPr>
        <w:widowControl w:val="0"/>
        <w:autoSpaceDE w:val="0"/>
        <w:autoSpaceDN w:val="0"/>
        <w:spacing w:after="0" w:line="362" w:lineRule="auto"/>
        <w:ind w:right="226"/>
      </w:pPr>
      <w:r>
        <w:t xml:space="preserve">Die Weisungen werden durch den </w:t>
      </w:r>
      <w:r w:rsidR="00512A27">
        <w:t>Rahmenvertrag</w:t>
      </w:r>
      <w:r>
        <w:t xml:space="preserve"> (Ziffer </w:t>
      </w:r>
      <w:r w:rsidR="00B87491">
        <w:t>3</w:t>
      </w:r>
      <w:r>
        <w:t>.1</w:t>
      </w:r>
      <w:r w:rsidR="00CC2C25">
        <w:t>)</w:t>
      </w:r>
      <w:r>
        <w:t xml:space="preserve"> sowie durch Einzelweisungen festgelegt. Der Auftraggeber ist für die inhaltlich konkrete Beschreibung der Weisung</w:t>
      </w:r>
      <w:r w:rsidRPr="00683124">
        <w:rPr>
          <w:spacing w:val="-11"/>
        </w:rPr>
        <w:t xml:space="preserve"> </w:t>
      </w:r>
      <w:r>
        <w:t>zuständig.</w:t>
      </w:r>
    </w:p>
    <w:p w:rsidR="00683124" w:rsidRDefault="00683124" w:rsidP="00683124">
      <w:pPr>
        <w:pStyle w:val="berschrift2"/>
        <w:spacing w:before="240" w:after="120"/>
        <w:jc w:val="left"/>
      </w:pPr>
    </w:p>
    <w:p w:rsidR="00683124" w:rsidRDefault="00683124" w:rsidP="00683124">
      <w:pPr>
        <w:widowControl w:val="0"/>
        <w:autoSpaceDE w:val="0"/>
        <w:autoSpaceDN w:val="0"/>
        <w:spacing w:after="0" w:line="360" w:lineRule="auto"/>
        <w:ind w:right="222"/>
      </w:pPr>
      <w:r>
        <w:t xml:space="preserve">Der Auftraggeber erteilt alle Einzelweisungen schriftlich, was auch in </w:t>
      </w:r>
      <w:r w:rsidR="00CC2C25">
        <w:t xml:space="preserve">einem </w:t>
      </w:r>
      <w:r>
        <w:t>elektronische</w:t>
      </w:r>
      <w:r w:rsidR="00CC2C25">
        <w:t>n</w:t>
      </w:r>
      <w:r>
        <w:t xml:space="preserve"> Form</w:t>
      </w:r>
      <w:r w:rsidR="00CC2C25">
        <w:t>at</w:t>
      </w:r>
      <w:r>
        <w:t xml:space="preserve"> erfolgen kann (Art. 28 Abs. 9</w:t>
      </w:r>
      <w:r w:rsidRPr="00683124">
        <w:rPr>
          <w:spacing w:val="-1"/>
        </w:rPr>
        <w:t xml:space="preserve"> </w:t>
      </w:r>
      <w:r w:rsidR="00FE5E0F">
        <w:t>DSGVO</w:t>
      </w:r>
      <w:r>
        <w:t>).</w:t>
      </w:r>
    </w:p>
    <w:p w:rsidR="00683124" w:rsidRDefault="00683124" w:rsidP="00683124">
      <w:pPr>
        <w:pStyle w:val="berschrift2"/>
        <w:spacing w:before="240" w:after="120"/>
        <w:jc w:val="left"/>
      </w:pPr>
    </w:p>
    <w:p w:rsidR="00683124" w:rsidRDefault="00683124" w:rsidP="00683124">
      <w:pPr>
        <w:widowControl w:val="0"/>
        <w:autoSpaceDE w:val="0"/>
        <w:autoSpaceDN w:val="0"/>
        <w:spacing w:after="0" w:line="362" w:lineRule="auto"/>
        <w:ind w:right="228"/>
      </w:pPr>
      <w:r>
        <w:t xml:space="preserve">Weisungen, die im </w:t>
      </w:r>
      <w:r w:rsidR="00512A27">
        <w:t>Rahmenvertrag</w:t>
      </w:r>
      <w:r>
        <w:t xml:space="preserve"> nicht vorgesehen sind, werden als Antrag auf Leistungsänderung behandelt</w:t>
      </w:r>
      <w:r w:rsidR="006E31BB">
        <w:t xml:space="preserve"> (Change Request)</w:t>
      </w:r>
      <w:r>
        <w:t>.</w:t>
      </w:r>
    </w:p>
    <w:p w:rsidR="00683124" w:rsidRDefault="00683124" w:rsidP="00683124">
      <w:pPr>
        <w:pStyle w:val="berschrift2"/>
        <w:spacing w:before="240" w:after="120"/>
        <w:jc w:val="left"/>
      </w:pPr>
    </w:p>
    <w:p w:rsidR="00683124" w:rsidRDefault="00683124" w:rsidP="00683124">
      <w:pPr>
        <w:widowControl w:val="0"/>
        <w:tabs>
          <w:tab w:val="left" w:pos="596"/>
        </w:tabs>
        <w:autoSpaceDE w:val="0"/>
        <w:autoSpaceDN w:val="0"/>
        <w:spacing w:after="0" w:line="360" w:lineRule="auto"/>
        <w:ind w:right="226"/>
      </w:pPr>
      <w:r>
        <w:t>Alle Einzelweisungen sind durch den Auftraggeber so aufzubewahren, dass alle maßgeblichen Regelungen jederzeit verfügbar sind, und für die Dauer bis zur Verjährung von Ansprüchen aus diesem Vertrag und der betroffenen Personen (Artt. 12 ff.</w:t>
      </w:r>
      <w:r w:rsidRPr="00683124">
        <w:rPr>
          <w:spacing w:val="-3"/>
        </w:rPr>
        <w:t xml:space="preserve"> </w:t>
      </w:r>
      <w:r w:rsidR="00FE5E0F">
        <w:t>DSGVO</w:t>
      </w:r>
      <w:r>
        <w:t>).</w:t>
      </w:r>
    </w:p>
    <w:p w:rsidR="00683124" w:rsidRDefault="00683124" w:rsidP="00683124">
      <w:pPr>
        <w:pStyle w:val="berschrift2"/>
        <w:spacing w:before="240" w:after="120"/>
        <w:jc w:val="left"/>
      </w:pPr>
    </w:p>
    <w:p w:rsidR="00683124" w:rsidRDefault="00683124" w:rsidP="00683124">
      <w:pPr>
        <w:widowControl w:val="0"/>
        <w:tabs>
          <w:tab w:val="left" w:pos="627"/>
        </w:tabs>
        <w:autoSpaceDE w:val="0"/>
        <w:autoSpaceDN w:val="0"/>
        <w:spacing w:after="0" w:line="360" w:lineRule="auto"/>
        <w:ind w:right="222"/>
      </w:pPr>
      <w:r>
        <w:t>Die nach Abschluss dieser Rahmen-AV zur Erteilung von Weisungen Berechtigten</w:t>
      </w:r>
      <w:del w:id="28" w:author="Böhm, Barbara" w:date="2018-12-28T11:42:00Z">
        <w:r w:rsidDel="00174A30">
          <w:delText xml:space="preserve"> </w:delText>
        </w:r>
      </w:del>
      <w:r>
        <w:t xml:space="preserve"> sind </w:t>
      </w:r>
      <w:del w:id="29" w:author="Böhm, Barbara" w:date="2018-12-28T11:42:00Z">
        <w:r w:rsidDel="00174A30">
          <w:delText xml:space="preserve"> </w:delText>
        </w:r>
      </w:del>
      <w:r>
        <w:t xml:space="preserve">in </w:t>
      </w:r>
      <w:r w:rsidR="00104552">
        <w:rPr>
          <w:b/>
        </w:rPr>
        <w:t>An</w:t>
      </w:r>
      <w:r w:rsidR="00CC2C25">
        <w:rPr>
          <w:b/>
        </w:rPr>
        <w:t>hang 1</w:t>
      </w:r>
      <w:r w:rsidR="006E31BB">
        <w:rPr>
          <w:b/>
        </w:rPr>
        <w:t xml:space="preserve"> zu dieser Rahmen-AV</w:t>
      </w:r>
      <w:r w:rsidRPr="00683124">
        <w:rPr>
          <w:b/>
        </w:rPr>
        <w:t xml:space="preserve"> </w:t>
      </w:r>
      <w:r>
        <w:t xml:space="preserve">benannt. Der Auftraggeber kann seine Kontaktpersonen </w:t>
      </w:r>
      <w:r>
        <w:lastRenderedPageBreak/>
        <w:t xml:space="preserve">durch schriftliche Erklärung, was auch in </w:t>
      </w:r>
      <w:r w:rsidR="00CC2C25">
        <w:t xml:space="preserve">einem </w:t>
      </w:r>
      <w:r>
        <w:t>elektronische</w:t>
      </w:r>
      <w:r w:rsidR="00CC2C25">
        <w:t>n</w:t>
      </w:r>
      <w:r>
        <w:t xml:space="preserve"> Form</w:t>
      </w:r>
      <w:r w:rsidR="00CC2C25">
        <w:t>at</w:t>
      </w:r>
      <w:r>
        <w:t xml:space="preserve"> erfolgen kann, gegenüber dem Auftragsverarbeiter ändern. Die Änderung wird zwei (2) Wochen nach Zugang der Änderungserklärung</w:t>
      </w:r>
      <w:r w:rsidRPr="00683124">
        <w:rPr>
          <w:spacing w:val="-8"/>
        </w:rPr>
        <w:t xml:space="preserve"> </w:t>
      </w:r>
      <w:r>
        <w:t>wirksam.</w:t>
      </w:r>
      <w:r w:rsidR="00104552">
        <w:t xml:space="preserve"> Auftraggeber und Auftragsverarbeiter werden die Änderung dann unverzüglich in </w:t>
      </w:r>
      <w:r w:rsidR="00104552" w:rsidRPr="00E849C7">
        <w:rPr>
          <w:b/>
        </w:rPr>
        <w:t>A</w:t>
      </w:r>
      <w:r w:rsidR="00CC2C25" w:rsidRPr="00E849C7">
        <w:rPr>
          <w:b/>
        </w:rPr>
        <w:t>nhang 1</w:t>
      </w:r>
      <w:r w:rsidR="00104552">
        <w:t xml:space="preserve"> anpassen.</w:t>
      </w:r>
    </w:p>
    <w:p w:rsidR="00683124" w:rsidRDefault="00683124" w:rsidP="00683124">
      <w:pPr>
        <w:pStyle w:val="berschrift2"/>
        <w:spacing w:before="240" w:after="120"/>
        <w:jc w:val="left"/>
      </w:pPr>
    </w:p>
    <w:p w:rsidR="00683124" w:rsidRDefault="00683124" w:rsidP="00683124">
      <w:pPr>
        <w:widowControl w:val="0"/>
        <w:tabs>
          <w:tab w:val="left" w:pos="632"/>
        </w:tabs>
        <w:autoSpaceDE w:val="0"/>
        <w:autoSpaceDN w:val="0"/>
        <w:spacing w:after="0" w:line="360" w:lineRule="auto"/>
        <w:ind w:right="219"/>
        <w:rPr>
          <w:rFonts w:cs="Arial"/>
        </w:rPr>
      </w:pPr>
      <w:r>
        <w:t xml:space="preserve">Die Verpflichtung nach dieser Auftragsverarbeitung, die personenbezogenen Daten nur auf dokumentierte Weisung des Auftraggebers zu verarbeiten, besteht nicht, sofern der Auftragsverarbeiter durch das Recht der Union oder der Mitgliedstaaten, dem der Auftragsverarbeiter unterliegt, zu einer Verarbeitung verpflichtet ist; in einem solchen Fall teilt der Auftragsverarbeiter dem Auftraggeber diese rechtlichen Anforderungen vor der Verarbeitung mit, sofern das betreffende Recht eine solche Mitteilung nicht wegen eines wichtigen öffentlichen Interesses verbietet </w:t>
      </w:r>
      <w:r w:rsidR="00DD19F1">
        <w:t>(Art. 28 Abs. 3 S. 2 lit. a DS</w:t>
      </w:r>
      <w:r>
        <w:t>GVO).</w:t>
      </w:r>
    </w:p>
    <w:p w:rsidR="00683124" w:rsidRDefault="00683124" w:rsidP="00683124">
      <w:pPr>
        <w:pStyle w:val="berschrift1"/>
        <w:keepLines/>
        <w:pageBreakBefore/>
        <w:spacing w:before="480" w:after="0"/>
        <w:jc w:val="left"/>
      </w:pPr>
      <w:bookmarkStart w:id="30" w:name="_Toc8050788"/>
      <w:r>
        <w:lastRenderedPageBreak/>
        <w:t>Informations- und</w:t>
      </w:r>
      <w:r>
        <w:rPr>
          <w:spacing w:val="-5"/>
        </w:rPr>
        <w:t xml:space="preserve"> </w:t>
      </w:r>
      <w:r>
        <w:t>Meldepflichten</w:t>
      </w:r>
      <w:bookmarkEnd w:id="30"/>
    </w:p>
    <w:p w:rsidR="00683124" w:rsidRDefault="00683124" w:rsidP="00683124">
      <w:pPr>
        <w:pStyle w:val="berschrift2"/>
        <w:spacing w:before="240" w:after="120"/>
        <w:jc w:val="left"/>
      </w:pPr>
    </w:p>
    <w:p w:rsidR="00683124" w:rsidRDefault="00683124" w:rsidP="00683124">
      <w:pPr>
        <w:widowControl w:val="0"/>
        <w:autoSpaceDE w:val="0"/>
        <w:autoSpaceDN w:val="0"/>
        <w:spacing w:before="135" w:after="0"/>
      </w:pPr>
      <w:r>
        <w:t>Die Parteien haben sich</w:t>
      </w:r>
      <w:r w:rsidRPr="00683124">
        <w:rPr>
          <w:spacing w:val="-2"/>
        </w:rPr>
        <w:t xml:space="preserve"> </w:t>
      </w:r>
      <w:r>
        <w:t>unverzüglich</w:t>
      </w:r>
    </w:p>
    <w:p w:rsidR="00683124" w:rsidRPr="00683124" w:rsidRDefault="00683124" w:rsidP="00683124">
      <w:pPr>
        <w:pStyle w:val="Listenabsatz"/>
        <w:widowControl w:val="0"/>
        <w:numPr>
          <w:ilvl w:val="2"/>
          <w:numId w:val="14"/>
        </w:numPr>
        <w:tabs>
          <w:tab w:val="left" w:pos="938"/>
          <w:tab w:val="left" w:pos="939"/>
        </w:tabs>
        <w:autoSpaceDE w:val="0"/>
        <w:autoSpaceDN w:val="0"/>
        <w:spacing w:before="161" w:after="0" w:line="350" w:lineRule="auto"/>
        <w:ind w:left="284" w:right="229" w:hanging="284"/>
        <w:contextualSpacing w:val="0"/>
        <w:rPr>
          <w:sz w:val="22"/>
          <w:szCs w:val="22"/>
        </w:rPr>
      </w:pPr>
      <w:r w:rsidRPr="00683124">
        <w:rPr>
          <w:sz w:val="22"/>
          <w:szCs w:val="22"/>
        </w:rPr>
        <w:t>über Kontrollhandlungen, Ermittlungen und Maßnahmen der Aufsichtsbehörde und/oder</w:t>
      </w:r>
    </w:p>
    <w:p w:rsidR="00683124" w:rsidRPr="00683124" w:rsidRDefault="00683124" w:rsidP="00683124">
      <w:pPr>
        <w:pStyle w:val="Listenabsatz"/>
        <w:widowControl w:val="0"/>
        <w:numPr>
          <w:ilvl w:val="2"/>
          <w:numId w:val="14"/>
        </w:numPr>
        <w:tabs>
          <w:tab w:val="left" w:pos="938"/>
          <w:tab w:val="left" w:pos="939"/>
        </w:tabs>
        <w:autoSpaceDE w:val="0"/>
        <w:autoSpaceDN w:val="0"/>
        <w:spacing w:before="161" w:after="0" w:line="350" w:lineRule="auto"/>
        <w:ind w:left="284" w:right="229" w:hanging="284"/>
        <w:contextualSpacing w:val="0"/>
        <w:rPr>
          <w:sz w:val="22"/>
          <w:szCs w:val="22"/>
        </w:rPr>
      </w:pPr>
      <w:r w:rsidRPr="00683124">
        <w:rPr>
          <w:sz w:val="22"/>
          <w:szCs w:val="22"/>
        </w:rPr>
        <w:t>über Ermittlungen einer zuständigen Behörde im Rahmen eines Ordnungswidrigkeit- oder Strafverfahrens in Bezug auf die Verarbeitung personenbezogener Daten und/oder</w:t>
      </w:r>
    </w:p>
    <w:p w:rsidR="00384C8F" w:rsidRDefault="00683124" w:rsidP="00683124">
      <w:pPr>
        <w:pStyle w:val="Listenabsatz"/>
        <w:widowControl w:val="0"/>
        <w:numPr>
          <w:ilvl w:val="2"/>
          <w:numId w:val="14"/>
        </w:numPr>
        <w:tabs>
          <w:tab w:val="left" w:pos="938"/>
          <w:tab w:val="left" w:pos="939"/>
        </w:tabs>
        <w:autoSpaceDE w:val="0"/>
        <w:autoSpaceDN w:val="0"/>
        <w:spacing w:before="161" w:after="0" w:line="350" w:lineRule="auto"/>
        <w:ind w:left="284" w:right="229" w:hanging="284"/>
        <w:contextualSpacing w:val="0"/>
        <w:rPr>
          <w:sz w:val="22"/>
          <w:szCs w:val="22"/>
        </w:rPr>
      </w:pPr>
      <w:r w:rsidRPr="00683124">
        <w:rPr>
          <w:sz w:val="22"/>
          <w:szCs w:val="22"/>
        </w:rPr>
        <w:t xml:space="preserve">über haftungsrechtliche Inanspruchnahme durch eine betroffene Person oder einen Dritten </w:t>
      </w:r>
    </w:p>
    <w:p w:rsidR="00683124" w:rsidRPr="00384C8F" w:rsidRDefault="00812318" w:rsidP="00384C8F">
      <w:pPr>
        <w:widowControl w:val="0"/>
        <w:tabs>
          <w:tab w:val="left" w:pos="938"/>
          <w:tab w:val="left" w:pos="939"/>
        </w:tabs>
        <w:autoSpaceDE w:val="0"/>
        <w:autoSpaceDN w:val="0"/>
        <w:spacing w:before="161" w:after="0" w:line="350" w:lineRule="auto"/>
        <w:ind w:right="229"/>
        <w:rPr>
          <w:szCs w:val="22"/>
        </w:rPr>
      </w:pPr>
      <w:r>
        <w:rPr>
          <w:szCs w:val="22"/>
        </w:rPr>
        <w:t xml:space="preserve">gegenseitig </w:t>
      </w:r>
      <w:r w:rsidR="00683124" w:rsidRPr="00384C8F">
        <w:rPr>
          <w:szCs w:val="22"/>
        </w:rPr>
        <w:t>zu informieren, soweit sie sich auf die in dieser Rahmen-AV geregelte Auftragsverarbeitung bezieht.</w:t>
      </w:r>
    </w:p>
    <w:p w:rsidR="00683124" w:rsidRDefault="00683124" w:rsidP="00683124">
      <w:pPr>
        <w:pStyle w:val="berschrift2"/>
        <w:spacing w:before="240" w:after="120"/>
        <w:jc w:val="left"/>
      </w:pPr>
    </w:p>
    <w:p w:rsidR="00683124" w:rsidRDefault="00683124" w:rsidP="00683124">
      <w:pPr>
        <w:widowControl w:val="0"/>
        <w:autoSpaceDE w:val="0"/>
        <w:autoSpaceDN w:val="0"/>
        <w:spacing w:before="86" w:after="0" w:line="360" w:lineRule="auto"/>
        <w:ind w:right="221"/>
      </w:pPr>
      <w:r>
        <w:t>Der Auftragsverarbeiter informiert den Auftraggeber unverzüglich, wenn er zu der Ansicht gelangt, dass eine Weisung des Auftraggebers gegen datenschutzrechtliche Vorschriften verstößt. Eine rechtliche Prüfung durch den Auftragsverarbeiter ist damit nicht verbunden. Der Auftraggeber wird den Auftragsverarbeiter innerhalb einer angemessenen Zeit schriftlich, was auch in einem elektronischen Format erfolgen kann, informieren, ob er die Weisung aufrechterhält, ändert oder aufhebt. Der Auftragsverarbeiter ist berechtigt, die Durchführung der Weisung bis dahin</w:t>
      </w:r>
      <w:r w:rsidRPr="00683124">
        <w:rPr>
          <w:spacing w:val="-10"/>
        </w:rPr>
        <w:t xml:space="preserve"> </w:t>
      </w:r>
      <w:r>
        <w:t>auszusetzen.</w:t>
      </w:r>
    </w:p>
    <w:p w:rsidR="00683124" w:rsidRDefault="00683124" w:rsidP="00683124">
      <w:pPr>
        <w:pStyle w:val="berschrift2"/>
        <w:spacing w:before="240" w:after="120"/>
        <w:jc w:val="left"/>
      </w:pPr>
    </w:p>
    <w:p w:rsidR="00683124" w:rsidRDefault="00683124" w:rsidP="00683124">
      <w:pPr>
        <w:widowControl w:val="0"/>
        <w:autoSpaceDE w:val="0"/>
        <w:autoSpaceDN w:val="0"/>
        <w:spacing w:after="0" w:line="360" w:lineRule="auto"/>
        <w:ind w:right="226"/>
      </w:pPr>
      <w:r>
        <w:t>Eine unverzügliche Informationspflicht des Auftragsverarbeiters besteht ferner, soweit die Daten des Auftraggebers beim Auftragsverarbeiter durch Pfändung oder Beschlagnahme, durch ein Insolvenz- oder Vergleichsverfahren oder durch sonstige Ereignisse oder Maßnahmen Dritter gefährdet werden, sofern der Auftragsverarbeiter nicht zur Verschwiegenheit über diese Maßnahme verpflichtet ist.</w:t>
      </w:r>
    </w:p>
    <w:p w:rsidR="00683124" w:rsidRPr="00683124" w:rsidRDefault="00683124" w:rsidP="00683124">
      <w:pPr>
        <w:pStyle w:val="berschrift2"/>
        <w:spacing w:before="240" w:after="120"/>
        <w:jc w:val="left"/>
      </w:pPr>
    </w:p>
    <w:p w:rsidR="00683124" w:rsidRDefault="00683124" w:rsidP="00683124">
      <w:pPr>
        <w:widowControl w:val="0"/>
        <w:autoSpaceDE w:val="0"/>
        <w:autoSpaceDN w:val="0"/>
        <w:spacing w:after="0" w:line="360" w:lineRule="auto"/>
        <w:ind w:right="221"/>
      </w:pPr>
      <w:r w:rsidRPr="00683124">
        <w:rPr>
          <w:spacing w:val="1"/>
        </w:rPr>
        <w:t xml:space="preserve">Wenn </w:t>
      </w:r>
      <w:r>
        <w:t xml:space="preserve">dem Auftragsverarbeiter eine Verletzung des Schutzes personenbezogener Daten (Art. 4 Nr. 12 </w:t>
      </w:r>
      <w:r w:rsidR="00FE5E0F">
        <w:t>DSGVO</w:t>
      </w:r>
      <w:r>
        <w:t xml:space="preserve">) in Bezug auf die Verarbeitung personenbezogener Daten im Auftrag nach dieser Rahmen-AV bekannt wird, meldet er diese dem Auftraggeber unverzüglich (Art. 33 Abs. 2 </w:t>
      </w:r>
      <w:r w:rsidR="00FE5E0F">
        <w:t>DSGVO</w:t>
      </w:r>
      <w:r>
        <w:t>). Der Auftragsverarbeiter ist nicht verpflichtet, die zuständige Aufsichtsbehörde und/oder betroffene Personen zu unterrichten. Der Auftragsverarbeiter ist berechtigt, die ihm geeignet erscheinenden Maßnahmen zur Unterbindung der Verletzung des Schutzes personenbezogener Daten zu</w:t>
      </w:r>
      <w:r w:rsidRPr="00683124">
        <w:rPr>
          <w:spacing w:val="-15"/>
        </w:rPr>
        <w:t xml:space="preserve"> </w:t>
      </w:r>
      <w:r>
        <w:t>ergreifen.</w:t>
      </w:r>
    </w:p>
    <w:p w:rsidR="00683124" w:rsidRDefault="00683124" w:rsidP="00683124">
      <w:pPr>
        <w:pStyle w:val="berschrift2"/>
        <w:spacing w:before="240" w:after="120"/>
        <w:jc w:val="left"/>
      </w:pPr>
    </w:p>
    <w:p w:rsidR="00683124" w:rsidRDefault="00683124" w:rsidP="00683124">
      <w:pPr>
        <w:widowControl w:val="0"/>
        <w:autoSpaceDE w:val="0"/>
        <w:autoSpaceDN w:val="0"/>
        <w:spacing w:after="0" w:line="362" w:lineRule="auto"/>
        <w:ind w:right="231"/>
      </w:pPr>
      <w:r>
        <w:t>Der Auftraggeber hat den Auftragsverarbeiter unverzüglich und vollständig zu informieren, wenn er bei der Prüfung der Auftragsergebnisse Fehler oder Unregelmäßigkeiten</w:t>
      </w:r>
      <w:r w:rsidRPr="00683124">
        <w:rPr>
          <w:spacing w:val="-8"/>
        </w:rPr>
        <w:t xml:space="preserve"> </w:t>
      </w:r>
      <w:r>
        <w:t>feststellt.</w:t>
      </w:r>
    </w:p>
    <w:p w:rsidR="00683124" w:rsidRDefault="00683124" w:rsidP="00683124">
      <w:pPr>
        <w:pStyle w:val="berschrift2"/>
        <w:spacing w:before="240" w:after="120"/>
        <w:jc w:val="left"/>
      </w:pPr>
    </w:p>
    <w:p w:rsidR="00683124" w:rsidRDefault="00683124" w:rsidP="00683124">
      <w:pPr>
        <w:widowControl w:val="0"/>
        <w:tabs>
          <w:tab w:val="left" w:pos="627"/>
        </w:tabs>
        <w:autoSpaceDE w:val="0"/>
        <w:autoSpaceDN w:val="0"/>
        <w:spacing w:after="0" w:line="360" w:lineRule="auto"/>
        <w:ind w:right="222"/>
      </w:pPr>
      <w:r>
        <w:t xml:space="preserve">Der Auftraggeber benennt jederzeit erreichbare </w:t>
      </w:r>
      <w:r w:rsidR="00104552">
        <w:t xml:space="preserve">Kontaktdaten </w:t>
      </w:r>
      <w:r>
        <w:t xml:space="preserve">des Auftraggebers zur Entgegennahme von Benachrichtigungen, Meldungen und sonstigen Mitteilungen, insbesondere für Benachrichtigungen nach Art. 33 Abs. 2 </w:t>
      </w:r>
      <w:r w:rsidR="00FE5E0F">
        <w:t>DSGVO</w:t>
      </w:r>
      <w:r>
        <w:t xml:space="preserve"> (vgl. vorstehende Ziffer </w:t>
      </w:r>
      <w:r w:rsidR="00B87491">
        <w:t>7</w:t>
      </w:r>
      <w:r>
        <w:t xml:space="preserve">.5). Diese </w:t>
      </w:r>
      <w:r w:rsidR="00104552">
        <w:t xml:space="preserve">Kontaktdaten sind in </w:t>
      </w:r>
      <w:r w:rsidR="00104552" w:rsidRPr="00E849C7">
        <w:rPr>
          <w:b/>
        </w:rPr>
        <w:t>An</w:t>
      </w:r>
      <w:r w:rsidR="00CC2C25" w:rsidRPr="00E849C7">
        <w:rPr>
          <w:b/>
        </w:rPr>
        <w:t>hang 1</w:t>
      </w:r>
      <w:r w:rsidRPr="00683124">
        <w:rPr>
          <w:b/>
        </w:rPr>
        <w:t xml:space="preserve"> </w:t>
      </w:r>
      <w:r>
        <w:t xml:space="preserve">benannt. Der Auftraggeber kann diese </w:t>
      </w:r>
      <w:r w:rsidR="00104552">
        <w:t xml:space="preserve">Kontaktdaten </w:t>
      </w:r>
      <w:r>
        <w:t xml:space="preserve">durch schriftliche Erklärung, was auch in </w:t>
      </w:r>
      <w:r w:rsidR="00CC2C25">
        <w:t xml:space="preserve">einem </w:t>
      </w:r>
      <w:r>
        <w:t>elektronische</w:t>
      </w:r>
      <w:r w:rsidR="00CC2C25">
        <w:t>n</w:t>
      </w:r>
      <w:r>
        <w:t xml:space="preserve"> Form</w:t>
      </w:r>
      <w:r w:rsidR="00CC2C25">
        <w:t>at</w:t>
      </w:r>
      <w:r>
        <w:t xml:space="preserve"> erfolgen kann, gegenüber dem Auftragsverarbeiter ändern. Die Änderung wird zwei (2) Wochen nach Zugang der Änderungserklärung wirksam. </w:t>
      </w:r>
      <w:r w:rsidR="00512A27">
        <w:t xml:space="preserve">Auftraggeber und Auftragsverarbeiter werden die Änderung dann unverzüglich in </w:t>
      </w:r>
      <w:r w:rsidR="00512A27" w:rsidRPr="00E849C7">
        <w:rPr>
          <w:b/>
        </w:rPr>
        <w:t>An</w:t>
      </w:r>
      <w:r w:rsidR="00CC2C25" w:rsidRPr="00E849C7">
        <w:rPr>
          <w:b/>
        </w:rPr>
        <w:t>hang 1</w:t>
      </w:r>
      <w:r w:rsidR="00512A27">
        <w:t xml:space="preserve"> anpassen. </w:t>
      </w:r>
      <w:r>
        <w:t>Der Auftraggeber trägt in eigener Verantwortung für die Kontrolle des Eingangs von Benachrichtigungen, Meldungen und sonstigen Mitteilungen und deren Bearbeitung Sorge.</w:t>
      </w:r>
    </w:p>
    <w:p w:rsidR="00683124" w:rsidRDefault="00683124" w:rsidP="00CA0D0A">
      <w:pPr>
        <w:ind w:right="-45"/>
        <w:rPr>
          <w:rFonts w:cs="Arial"/>
        </w:rPr>
      </w:pPr>
    </w:p>
    <w:p w:rsidR="00D6162A" w:rsidRDefault="00D6162A" w:rsidP="00D6162A">
      <w:pPr>
        <w:pStyle w:val="berschrift1"/>
        <w:keepLines/>
        <w:pageBreakBefore/>
        <w:spacing w:before="480" w:after="0"/>
        <w:jc w:val="left"/>
      </w:pPr>
      <w:bookmarkStart w:id="31" w:name="_Toc8050789"/>
      <w:r>
        <w:lastRenderedPageBreak/>
        <w:t>Sicherheit der</w:t>
      </w:r>
      <w:r>
        <w:rPr>
          <w:spacing w:val="-1"/>
        </w:rPr>
        <w:t xml:space="preserve"> </w:t>
      </w:r>
      <w:r>
        <w:t>Verarbeitung</w:t>
      </w:r>
      <w:bookmarkEnd w:id="31"/>
    </w:p>
    <w:p w:rsidR="00D6162A" w:rsidRDefault="00D6162A" w:rsidP="00D6162A">
      <w:pPr>
        <w:pStyle w:val="berschrift2"/>
        <w:spacing w:before="240" w:after="120"/>
        <w:jc w:val="left"/>
      </w:pPr>
    </w:p>
    <w:p w:rsidR="00D6162A" w:rsidRDefault="00D6162A" w:rsidP="00D6162A">
      <w:pPr>
        <w:widowControl w:val="0"/>
        <w:tabs>
          <w:tab w:val="left" w:pos="615"/>
        </w:tabs>
        <w:autoSpaceDE w:val="0"/>
        <w:autoSpaceDN w:val="0"/>
        <w:spacing w:before="136" w:after="0" w:line="360" w:lineRule="auto"/>
        <w:ind w:right="225"/>
      </w:pPr>
      <w:r>
        <w:t xml:space="preserve">Der Auftraggeber bestimmt in Abstimmung mit dem Auftragsverarbeiter die technischen und organisatorischen Maßnahmen zur Sicherstellung des dem Risiko angemessenen Schutzniveaus auf der Basis einer Risikoanalyse. Dies erfolgt auf der Basis der bereits dokumentierten Schutzmaßnahmen des Auftragsverarbeiters. Hierbei werden bspw. auch die Anforderungen und Maßnahmen zur Umsetzung der Löschfristen (nach Art. 17 </w:t>
      </w:r>
      <w:r w:rsidR="00FE5E0F">
        <w:t>DSGVO</w:t>
      </w:r>
      <w:r>
        <w:t>)</w:t>
      </w:r>
      <w:r w:rsidRPr="00D6162A">
        <w:rPr>
          <w:spacing w:val="-2"/>
        </w:rPr>
        <w:t xml:space="preserve"> </w:t>
      </w:r>
      <w:r>
        <w:t>definiert.</w:t>
      </w:r>
    </w:p>
    <w:p w:rsidR="00D6162A" w:rsidRDefault="00D6162A" w:rsidP="00D6162A">
      <w:pPr>
        <w:pStyle w:val="berschrift2"/>
        <w:spacing w:before="240" w:after="120"/>
        <w:jc w:val="left"/>
      </w:pPr>
    </w:p>
    <w:p w:rsidR="00D6162A" w:rsidRDefault="00D6162A" w:rsidP="00D6162A">
      <w:pPr>
        <w:widowControl w:val="0"/>
        <w:tabs>
          <w:tab w:val="left" w:pos="594"/>
        </w:tabs>
        <w:autoSpaceDE w:val="0"/>
        <w:autoSpaceDN w:val="0"/>
        <w:spacing w:after="0" w:line="360" w:lineRule="auto"/>
        <w:ind w:right="222"/>
      </w:pPr>
      <w:r>
        <w:t xml:space="preserve">Unter Berücksichtigung des Stands der Technik, der Implementierungskosten und der Art, des Umfangs, der Umstände und der Zwecke der Verarbeitung sowie der unterschiedlichen Eintrittswahrscheinlichkeit und Schwere des Risikos für die Rechte und Freiheiten natürlicher Personen stimmen der Auftraggeber und der Auftragsverarbeiter gemäß Art. 32 </w:t>
      </w:r>
      <w:r w:rsidR="00FE5E0F">
        <w:t>DSGVO</w:t>
      </w:r>
      <w:r>
        <w:t xml:space="preserve"> geeignete technische und organisatorische Maßnahmen in Bezug auf die Verarbeitung personenbezogener Daten im Rahmen dieser Rahmen-AV ab, um ein dem Risiko angemessenes Schutzniveau zu gewährleisten (</w:t>
      </w:r>
      <w:r w:rsidRPr="00D6162A">
        <w:rPr>
          <w:b/>
        </w:rPr>
        <w:t>in dieser Rahmen-AV bezeichnet als:</w:t>
      </w:r>
      <w:r w:rsidRPr="00D6162A">
        <w:rPr>
          <w:b/>
          <w:spacing w:val="-3"/>
        </w:rPr>
        <w:t xml:space="preserve"> </w:t>
      </w:r>
      <w:r w:rsidRPr="00D6162A">
        <w:rPr>
          <w:b/>
        </w:rPr>
        <w:t>Schutzmaßnahmen</w:t>
      </w:r>
      <w:r>
        <w:t>).</w:t>
      </w:r>
    </w:p>
    <w:p w:rsidR="00D6162A" w:rsidRDefault="00D6162A" w:rsidP="00D6162A">
      <w:pPr>
        <w:pStyle w:val="berschrift2"/>
        <w:spacing w:before="240" w:after="120"/>
        <w:jc w:val="left"/>
      </w:pPr>
    </w:p>
    <w:p w:rsidR="008559B2" w:rsidRPr="008559B2" w:rsidRDefault="00D6162A" w:rsidP="008559B2">
      <w:pPr>
        <w:widowControl w:val="0"/>
        <w:tabs>
          <w:tab w:val="left" w:pos="563"/>
        </w:tabs>
        <w:autoSpaceDE w:val="0"/>
        <w:autoSpaceDN w:val="0"/>
        <w:spacing w:before="86" w:after="0" w:line="360" w:lineRule="auto"/>
        <w:ind w:right="221"/>
      </w:pPr>
      <w:r>
        <w:t>Die Festlegung der Schutzmaßnahmen erfolgt durch den Auftraggeber in Abstimmung mit dem Auftragsverarbeiter</w:t>
      </w:r>
      <w:r w:rsidR="008559B2">
        <w:t>. Hierzu hat der Auftragsverarbeiter die Schutzmaßnahmen im</w:t>
      </w:r>
      <w:r>
        <w:t xml:space="preserve"> </w:t>
      </w:r>
      <w:r w:rsidRPr="00D6162A">
        <w:rPr>
          <w:b/>
        </w:rPr>
        <w:t>Anhang</w:t>
      </w:r>
      <w:r w:rsidRPr="00D6162A">
        <w:rPr>
          <w:b/>
          <w:spacing w:val="5"/>
        </w:rPr>
        <w:t xml:space="preserve"> </w:t>
      </w:r>
      <w:r w:rsidRPr="00D6162A">
        <w:rPr>
          <w:b/>
        </w:rPr>
        <w:t>2</w:t>
      </w:r>
      <w:r w:rsidR="008559B2">
        <w:t xml:space="preserve"> nachvollziehbar auszuweisen (… umgesetzt durch: …).</w:t>
      </w:r>
      <w:r w:rsidR="008559B2" w:rsidRPr="008559B2">
        <w:rPr>
          <w:rFonts w:cs="Arial"/>
          <w:szCs w:val="22"/>
        </w:rPr>
        <w:t xml:space="preserve"> </w:t>
      </w:r>
      <w:r w:rsidR="008559B2" w:rsidRPr="008559B2">
        <w:t xml:space="preserve">Der Nachweis der Umsetzung solcher Maßnahmen, die nicht </w:t>
      </w:r>
      <w:bookmarkStart w:id="32" w:name="IA_DA_tmp278_221"/>
      <w:r w:rsidR="008559B2" w:rsidRPr="008559B2">
        <w:t>nur</w:t>
      </w:r>
      <w:bookmarkStart w:id="33" w:name="IA_DA_tmp278_220"/>
      <w:bookmarkEnd w:id="32"/>
      <w:r w:rsidR="008559B2" w:rsidRPr="008559B2">
        <w:t xml:space="preserve"> den</w:t>
      </w:r>
      <w:r w:rsidR="008559B2">
        <w:t xml:space="preserve"> Hauptvertrag oder sonstige</w:t>
      </w:r>
      <w:r w:rsidR="008559B2" w:rsidRPr="008559B2">
        <w:t xml:space="preserve"> Auftr</w:t>
      </w:r>
      <w:r w:rsidR="008559B2">
        <w:t>äge</w:t>
      </w:r>
      <w:r w:rsidR="008559B2" w:rsidRPr="008559B2">
        <w:t xml:space="preserve"> betreffen</w:t>
      </w:r>
      <w:bookmarkStart w:id="34" w:name="IA_DA_tmp278_222"/>
      <w:bookmarkEnd w:id="33"/>
      <w:r w:rsidR="008559B2" w:rsidRPr="008559B2">
        <w:t xml:space="preserve">, kann dabei auch durch Vorlage eines aktuellen Testats, von Berichten unabhängiger Instanzen (z. B. Wirtschaftsprüfer, Revision, Datenschutzbeauftragter, IT-Sicherheitsabteilung, Datenschutzauditoren) oder einer geeigneten Zertifizierung durch IT-Sicherheits- oder Datenschutzaudit (z. B. nach </w:t>
      </w:r>
      <w:bookmarkStart w:id="35" w:name="IA_DA_tmp278_225"/>
      <w:bookmarkEnd w:id="34"/>
      <w:r w:rsidR="008559B2" w:rsidRPr="008559B2">
        <w:t>Grundschutz) mit der entsprechenden Prüfungsdokumentation erbracht werden.</w:t>
      </w:r>
      <w:bookmarkStart w:id="36" w:name="IA_DA_tmp278_269"/>
      <w:bookmarkEnd w:id="35"/>
      <w:r w:rsidR="008559B2">
        <w:t xml:space="preserve"> Soweit die Vorgaben zu Verhaltensregeln und Zertifizierung nach Art</w:t>
      </w:r>
      <w:r w:rsidR="008028FE">
        <w:t>t</w:t>
      </w:r>
      <w:r w:rsidR="008559B2">
        <w:t>. 40 ff</w:t>
      </w:r>
      <w:r w:rsidR="008028FE">
        <w:t>.</w:t>
      </w:r>
      <w:r w:rsidR="008559B2">
        <w:t xml:space="preserve"> </w:t>
      </w:r>
      <w:r w:rsidR="008559B2">
        <w:lastRenderedPageBreak/>
        <w:t xml:space="preserve">DSGVO abgeschlossen sind, können auch entsprechende Nachweise hierzu den </w:t>
      </w:r>
      <w:r w:rsidR="008559B2" w:rsidRPr="008559B2">
        <w:rPr>
          <w:b/>
        </w:rPr>
        <w:t>Anhang 2</w:t>
      </w:r>
      <w:r w:rsidR="008559B2">
        <w:t xml:space="preserve"> ersetzen.</w:t>
      </w:r>
    </w:p>
    <w:bookmarkEnd w:id="36"/>
    <w:p w:rsidR="00D6162A" w:rsidRDefault="00D6162A" w:rsidP="00D6162A">
      <w:pPr>
        <w:widowControl w:val="0"/>
        <w:tabs>
          <w:tab w:val="left" w:pos="563"/>
        </w:tabs>
        <w:autoSpaceDE w:val="0"/>
        <w:autoSpaceDN w:val="0"/>
        <w:spacing w:before="86" w:after="0" w:line="360" w:lineRule="auto"/>
        <w:ind w:right="221"/>
      </w:pPr>
    </w:p>
    <w:p w:rsidR="00D6162A" w:rsidRDefault="00D6162A" w:rsidP="00D6162A">
      <w:pPr>
        <w:pStyle w:val="berschrift2"/>
        <w:spacing w:before="240" w:after="120"/>
        <w:jc w:val="left"/>
      </w:pPr>
    </w:p>
    <w:p w:rsidR="00D6162A" w:rsidRDefault="00D6162A" w:rsidP="00D6162A">
      <w:pPr>
        <w:widowControl w:val="0"/>
        <w:tabs>
          <w:tab w:val="left" w:pos="632"/>
        </w:tabs>
        <w:autoSpaceDE w:val="0"/>
        <w:autoSpaceDN w:val="0"/>
        <w:spacing w:after="0" w:line="362" w:lineRule="auto"/>
        <w:ind w:right="231"/>
      </w:pPr>
      <w:r>
        <w:t>Die zur Nachweisbarkeit erforderlichen Maßnahmen sind Bestandteil der Festlegungen der Schutzmaßnahmen zwischen Auftraggeber und Auftragsverarbeiter.</w:t>
      </w:r>
      <w:r w:rsidR="00FF30FA" w:rsidRPr="00FF30FA">
        <w:rPr>
          <w:rFonts w:ascii="Calibri" w:hAnsi="Calibri" w:cs="Calibri"/>
          <w:color w:val="000000"/>
          <w:szCs w:val="22"/>
        </w:rPr>
        <w:t xml:space="preserve"> </w:t>
      </w:r>
      <w:r w:rsidR="00FF30FA" w:rsidRPr="00FF30FA">
        <w:t xml:space="preserve">Der Auftragnehmer hat bei gegebenem Anlass, mindestens aber jährlich, eine Überprüfung, Bewertung und Evaluation der Wirksamkeit der technischen und organisatorischen Maßnahmen zur Gewährleistung der Sicherheit der Verarbeitung durchzuführen (Art. 32 Abs. 1 lit. d DSGVO). Das Ergebnis </w:t>
      </w:r>
      <w:r w:rsidR="00FF30FA">
        <w:t xml:space="preserve">ist dem Auftraggeber </w:t>
      </w:r>
      <w:r w:rsidR="001127F8">
        <w:t>auf Nachfrage</w:t>
      </w:r>
      <w:r w:rsidR="00812318">
        <w:t xml:space="preserve"> – gegebenenfalls auch mit einer Zusammenfassung – </w:t>
      </w:r>
      <w:r w:rsidR="001127F8">
        <w:t xml:space="preserve"> </w:t>
      </w:r>
      <w:r w:rsidR="00FF30FA">
        <w:t>mitzutei</w:t>
      </w:r>
      <w:r w:rsidR="00FF30FA" w:rsidRPr="00FF30FA">
        <w:t>len.</w:t>
      </w:r>
    </w:p>
    <w:p w:rsidR="00D6162A" w:rsidRDefault="00D6162A" w:rsidP="00D6162A">
      <w:pPr>
        <w:pStyle w:val="berschrift2"/>
        <w:spacing w:before="240" w:after="120"/>
        <w:jc w:val="left"/>
      </w:pPr>
    </w:p>
    <w:p w:rsidR="00D6162A" w:rsidRDefault="00D6162A" w:rsidP="00D6162A">
      <w:pPr>
        <w:widowControl w:val="0"/>
        <w:tabs>
          <w:tab w:val="left" w:pos="567"/>
        </w:tabs>
        <w:autoSpaceDE w:val="0"/>
        <w:autoSpaceDN w:val="0"/>
        <w:spacing w:after="0" w:line="360" w:lineRule="auto"/>
        <w:ind w:right="221"/>
      </w:pPr>
      <w:r>
        <w:t>Der Auftragsverarbeiter setzt die nach dieser Rahmen-AV durch den Auftraggeber in Abstimmung mit dem Auftragsverarbeiter festgelegten Schutzmaßnahmen</w:t>
      </w:r>
      <w:r w:rsidRPr="00D6162A">
        <w:rPr>
          <w:spacing w:val="2"/>
        </w:rPr>
        <w:t xml:space="preserve"> </w:t>
      </w:r>
      <w:r>
        <w:t>um.</w:t>
      </w:r>
      <w:r w:rsidR="00FF30FA" w:rsidRPr="00FF30FA">
        <w:rPr>
          <w:rFonts w:ascii="Calibri" w:hAnsi="Calibri" w:cs="Calibri"/>
          <w:color w:val="000000"/>
          <w:szCs w:val="22"/>
        </w:rPr>
        <w:t xml:space="preserve"> </w:t>
      </w:r>
      <w:r w:rsidR="00FF30FA" w:rsidRPr="00FF30FA">
        <w:t>Die Maßnahmen beim Auftragnehmer können im Laufe des Auftragsverhältnisses der technischen und organisatorischen Weiterentwicklung angepasst werden, dürfen aber die vereinbarten Standards nicht unterschreiten.</w:t>
      </w:r>
    </w:p>
    <w:p w:rsidR="00D6162A" w:rsidRDefault="00D6162A" w:rsidP="00D6162A">
      <w:pPr>
        <w:pStyle w:val="berschrift2"/>
        <w:spacing w:before="240" w:after="120"/>
        <w:jc w:val="left"/>
      </w:pPr>
    </w:p>
    <w:p w:rsidR="00D6162A" w:rsidRDefault="00D6162A" w:rsidP="00A43F29">
      <w:pPr>
        <w:widowControl w:val="0"/>
        <w:tabs>
          <w:tab w:val="left" w:pos="579"/>
        </w:tabs>
        <w:autoSpaceDE w:val="0"/>
        <w:autoSpaceDN w:val="0"/>
        <w:spacing w:before="156" w:after="0" w:line="360" w:lineRule="auto"/>
        <w:ind w:right="224"/>
      </w:pPr>
      <w:r>
        <w:t>Die technischen und organisatorischen Maßnahmen unterliegen dem technischen Fortschritt und der Weiterentwicklung. Insoweit ist es dem Auftragsverarbeiter gestattet, alternative adäquate Maßnahmen umzusetzen. Dabei darf das Sicherheitsniveau der festgelegten Maßnahmen nicht unterschritten werden. Wesentliche Änderungen sind zu</w:t>
      </w:r>
      <w:r w:rsidRPr="00D6162A">
        <w:rPr>
          <w:spacing w:val="-8"/>
        </w:rPr>
        <w:t xml:space="preserve"> </w:t>
      </w:r>
      <w:r>
        <w:t>dokumentieren.</w:t>
      </w:r>
    </w:p>
    <w:p w:rsidR="006E31BB" w:rsidRDefault="006E31BB" w:rsidP="006E31BB">
      <w:pPr>
        <w:pStyle w:val="berschrift2"/>
        <w:spacing w:before="240" w:after="120"/>
        <w:jc w:val="left"/>
      </w:pPr>
    </w:p>
    <w:p w:rsidR="006E31BB" w:rsidRDefault="006E31BB" w:rsidP="0081604A">
      <w:pPr>
        <w:widowControl w:val="0"/>
        <w:tabs>
          <w:tab w:val="left" w:pos="579"/>
        </w:tabs>
        <w:autoSpaceDE w:val="0"/>
        <w:autoSpaceDN w:val="0"/>
        <w:spacing w:before="156" w:after="0" w:line="360" w:lineRule="auto"/>
        <w:ind w:right="224"/>
      </w:pPr>
      <w:r w:rsidRPr="0081604A">
        <w:t>Eine Verarbeitung von personenbezogenen Daten außerhalb des Firmengeländes (bspw. in Privatwoh</w:t>
      </w:r>
      <w:r w:rsidRPr="006E31BB">
        <w:t>nungen der Mitarbeiter) des Auftragnehmers (</w:t>
      </w:r>
      <w:r>
        <w:t xml:space="preserve">z.B. </w:t>
      </w:r>
      <w:r w:rsidRPr="006E31BB">
        <w:t xml:space="preserve">Telearbeitsplätze, Heimarbeitsplätze) ist nicht zulässig, es sei denn, dass die Zugriffe auf solche Daten ausdrücklich über </w:t>
      </w:r>
      <w:r w:rsidRPr="006E31BB">
        <w:lastRenderedPageBreak/>
        <w:t>das gesicherte Datennetz (IT-Sicherheitsarchitektur) des Auftragnehmers erfolgt.</w:t>
      </w:r>
      <w:r w:rsidR="00FF30FA" w:rsidRPr="0081604A">
        <w:t xml:space="preserve"> Sow</w:t>
      </w:r>
      <w:r w:rsidR="00E849C7">
        <w:t>eit die Daten in einer Privat</w:t>
      </w:r>
      <w:r w:rsidR="00FF30FA" w:rsidRPr="0081604A">
        <w:t>wohnung verarbeitet werden, ist vorher der Zugang zur Wohnung des Beschäftigten für Kontrollzwecke des Arbeitgebers vertraglich sicherzustellen. Die Maßnahmen nach Art. 32 DSGVO sind auch in diesem Fall sicherzustellen.</w:t>
      </w:r>
    </w:p>
    <w:p w:rsidR="006E31BB" w:rsidRPr="006E31BB" w:rsidRDefault="006E31BB" w:rsidP="006E31BB"/>
    <w:p w:rsidR="00D6162A" w:rsidRDefault="00D6162A" w:rsidP="00D6162A">
      <w:pPr>
        <w:pStyle w:val="berschrift1"/>
        <w:keepLines/>
        <w:pageBreakBefore/>
        <w:spacing w:before="480" w:after="0"/>
        <w:jc w:val="left"/>
      </w:pPr>
      <w:bookmarkStart w:id="37" w:name="_Toc8050790"/>
      <w:r>
        <w:lastRenderedPageBreak/>
        <w:t>Kontrollrechte des</w:t>
      </w:r>
      <w:r>
        <w:rPr>
          <w:spacing w:val="-3"/>
        </w:rPr>
        <w:t xml:space="preserve"> </w:t>
      </w:r>
      <w:r>
        <w:t>Auftraggebers</w:t>
      </w:r>
      <w:bookmarkEnd w:id="37"/>
    </w:p>
    <w:p w:rsidR="00D6162A" w:rsidRDefault="00D6162A" w:rsidP="00D6162A">
      <w:pPr>
        <w:pStyle w:val="Textkrper"/>
        <w:spacing w:before="6"/>
        <w:rPr>
          <w:b/>
          <w:sz w:val="25"/>
        </w:rPr>
      </w:pPr>
    </w:p>
    <w:p w:rsidR="00D6162A" w:rsidRDefault="00D6162A" w:rsidP="00D6162A">
      <w:pPr>
        <w:pStyle w:val="berschrift2"/>
        <w:spacing w:before="240" w:after="120"/>
        <w:jc w:val="left"/>
      </w:pPr>
    </w:p>
    <w:p w:rsidR="00D6162A" w:rsidRDefault="00D6162A" w:rsidP="00D6162A">
      <w:pPr>
        <w:widowControl w:val="0"/>
        <w:tabs>
          <w:tab w:val="left" w:pos="639"/>
        </w:tabs>
        <w:autoSpaceDE w:val="0"/>
        <w:autoSpaceDN w:val="0"/>
        <w:spacing w:after="0" w:line="360" w:lineRule="auto"/>
        <w:ind w:right="218"/>
      </w:pPr>
      <w:r>
        <w:t xml:space="preserve">Der Auftragsverarbeiter stellt sicher, dass sich der Auftraggeber gemäß dieser in Ziffer </w:t>
      </w:r>
      <w:r w:rsidR="00B87491">
        <w:t>9</w:t>
      </w:r>
      <w:r>
        <w:t xml:space="preserve"> (Kontrollrechte des Auftraggebers) beschriebenen Kontrollrechte von der Einhaltung der Pflichten des Auftragsverarbeiters nach Art. 28 </w:t>
      </w:r>
      <w:r w:rsidR="00FE5E0F">
        <w:t>DSGVO</w:t>
      </w:r>
      <w:r>
        <w:t xml:space="preserve"> überzeugen kann. Der Auftragsverarbeiter verpflichtet sich, dem Auftraggeber die erforderlichen Auskünfte zu erteilen oder Nachweise zur Verfügung zu</w:t>
      </w:r>
      <w:r w:rsidRPr="00D6162A">
        <w:rPr>
          <w:spacing w:val="-18"/>
        </w:rPr>
        <w:t xml:space="preserve"> </w:t>
      </w:r>
      <w:r>
        <w:t>stellen.</w:t>
      </w:r>
    </w:p>
    <w:p w:rsidR="00D6162A" w:rsidRDefault="00D6162A" w:rsidP="00D6162A">
      <w:pPr>
        <w:pStyle w:val="berschrift2"/>
        <w:spacing w:before="240" w:after="120"/>
        <w:jc w:val="left"/>
      </w:pPr>
    </w:p>
    <w:p w:rsidR="00D6162A" w:rsidRDefault="00D6162A" w:rsidP="00D6162A">
      <w:pPr>
        <w:widowControl w:val="0"/>
        <w:tabs>
          <w:tab w:val="left" w:pos="608"/>
        </w:tabs>
        <w:autoSpaceDE w:val="0"/>
        <w:autoSpaceDN w:val="0"/>
        <w:spacing w:before="159" w:after="0" w:line="360" w:lineRule="auto"/>
        <w:ind w:right="223"/>
      </w:pPr>
      <w:r>
        <w:t xml:space="preserve">Zur Ausübung seiner gesetzlichen Kontrollpflicht hat der Auftraggeber oder eine andere vom Auftraggeber benannte Person ein Kontrollrecht beim Auftragsverarbeiter – auch vor Ort an allen Orten der Verarbeitung personenbezogener Daten durch den Auftragsverarbeiter für den Auftraggeber </w:t>
      </w:r>
      <w:r w:rsidR="00A861E9">
        <w:t>–</w:t>
      </w:r>
      <w:r>
        <w:t xml:space="preserve"> im Hinblick auf die ordnungsgemäße Verarbeitung der personenbezogenen Daten, die im Auftrag des Auftraggebers verarbeitet werden (vgl. Art. 28 Abs. 3 S. 2 lit. h </w:t>
      </w:r>
      <w:r w:rsidR="00FE5E0F">
        <w:t>DSGVO</w:t>
      </w:r>
      <w:r>
        <w:t>). Die Kontrollrechte werden in Abstimmung mit dem Auftragsverarbeiter wahrgenommen. Nach Anmeldung können die Kontrollen zu den üblichen Geschäftszeiten des Auftragsverarbeiters in dessen Betriebsstätten stattfinden, in denen die Datenverarbeitung nach diesem Vertrag stattfindet</w:t>
      </w:r>
      <w:r w:rsidR="00512A27">
        <w:t>, ohne dass dabei Betriebsabläufe gestört werden</w:t>
      </w:r>
      <w:r>
        <w:t xml:space="preserve">. Der Auftragsverarbeiter hat die Kontrollen zu ermöglichen und dazu beizutragen (vgl. Art. 28 Abs. 3 S. 2 lit. h </w:t>
      </w:r>
      <w:r w:rsidR="00FE5E0F">
        <w:t>DSGVO</w:t>
      </w:r>
      <w:r>
        <w:t>).</w:t>
      </w:r>
    </w:p>
    <w:p w:rsidR="00D6162A" w:rsidRDefault="00D6162A" w:rsidP="00D6162A">
      <w:pPr>
        <w:pStyle w:val="berschrift2"/>
        <w:spacing w:before="240" w:after="120"/>
        <w:jc w:val="left"/>
      </w:pPr>
    </w:p>
    <w:p w:rsidR="00D6162A" w:rsidRDefault="00D6162A" w:rsidP="00D6162A">
      <w:pPr>
        <w:widowControl w:val="0"/>
        <w:tabs>
          <w:tab w:val="left" w:pos="582"/>
        </w:tabs>
        <w:autoSpaceDE w:val="0"/>
        <w:autoSpaceDN w:val="0"/>
        <w:spacing w:before="162" w:after="0" w:line="360" w:lineRule="auto"/>
        <w:ind w:right="224"/>
      </w:pPr>
      <w:r>
        <w:t>Der Auftragsverarbeiter hat dem Auftraggeber die Informationen zur Überprüfung der Einhaltung der Pflichten im Rahmen und in Bezug auf die</w:t>
      </w:r>
      <w:r w:rsidR="00E849C7">
        <w:t>se</w:t>
      </w:r>
      <w:r>
        <w:t xml:space="preserve"> Auftragsverarbeitung zur Verfügung zu stellen (vgl. Art. 28 Abs. 3 S. 2 lit. h</w:t>
      </w:r>
      <w:r w:rsidRPr="00D6162A">
        <w:rPr>
          <w:spacing w:val="-2"/>
        </w:rPr>
        <w:t xml:space="preserve"> </w:t>
      </w:r>
      <w:r w:rsidR="00FE5E0F">
        <w:t>DSGVO</w:t>
      </w:r>
      <w:r>
        <w:t>).</w:t>
      </w:r>
    </w:p>
    <w:p w:rsidR="00D6162A" w:rsidRDefault="00D6162A" w:rsidP="00CA0D0A">
      <w:pPr>
        <w:ind w:right="-45"/>
        <w:rPr>
          <w:rFonts w:cs="Arial"/>
        </w:rPr>
      </w:pPr>
    </w:p>
    <w:p w:rsidR="00B25927" w:rsidRDefault="00B25927" w:rsidP="00B25927">
      <w:pPr>
        <w:pStyle w:val="berschrift1"/>
        <w:keepLines/>
        <w:pageBreakBefore/>
        <w:spacing w:before="480" w:after="0"/>
        <w:jc w:val="left"/>
      </w:pPr>
      <w:bookmarkStart w:id="38" w:name="_Toc8050791"/>
      <w:r>
        <w:lastRenderedPageBreak/>
        <w:t>Rechte der betroffenen</w:t>
      </w:r>
      <w:r>
        <w:rPr>
          <w:spacing w:val="-1"/>
        </w:rPr>
        <w:t xml:space="preserve"> </w:t>
      </w:r>
      <w:r>
        <w:t>Personen</w:t>
      </w:r>
      <w:bookmarkEnd w:id="38"/>
    </w:p>
    <w:p w:rsidR="00B25927" w:rsidRDefault="00B25927" w:rsidP="00B25927">
      <w:pPr>
        <w:pStyle w:val="berschrift2"/>
        <w:spacing w:before="240" w:after="120"/>
        <w:jc w:val="left"/>
      </w:pPr>
    </w:p>
    <w:p w:rsidR="00B25927" w:rsidRDefault="00B25927" w:rsidP="00B25927">
      <w:pPr>
        <w:widowControl w:val="0"/>
        <w:tabs>
          <w:tab w:val="left" w:pos="565"/>
        </w:tabs>
        <w:autoSpaceDE w:val="0"/>
        <w:autoSpaceDN w:val="0"/>
        <w:spacing w:before="136" w:after="0" w:line="360" w:lineRule="auto"/>
        <w:ind w:right="219"/>
      </w:pPr>
      <w:r w:rsidRPr="00B25927">
        <w:t xml:space="preserve">Der Auftraggeber ist für die Wahrung der Rechte der betroffenen Personen (insbesondere Artt. 12 bis 23 </w:t>
      </w:r>
      <w:r w:rsidR="00FE5E0F">
        <w:t>DSGVO</w:t>
      </w:r>
      <w:r w:rsidRPr="00B25927">
        <w:t xml:space="preserve">) verantwortlich. Soweit eine Mitwirkung des Auftragsverarbeiters </w:t>
      </w:r>
      <w:r w:rsidR="00A861E9">
        <w:t>–</w:t>
      </w:r>
      <w:r w:rsidRPr="00B25927">
        <w:t xml:space="preserve"> insbesondere bei der Erfüllung von Ansprüche</w:t>
      </w:r>
      <w:r w:rsidR="0081604A">
        <w:t>n</w:t>
      </w:r>
      <w:r w:rsidRPr="00B25927">
        <w:t xml:space="preserve"> auf Auskunft, Berichtigung, Sperrung oder Löschung durch den Auftraggeber gegenüber der betroffenen Person </w:t>
      </w:r>
      <w:r w:rsidR="00A861E9">
        <w:t>–</w:t>
      </w:r>
      <w:r w:rsidRPr="00B25927">
        <w:t xml:space="preserve"> erforderlich ist, wird der Auftragsverarbeiter die jeweils erforderlichen Maßnahmen nach Weisung des Auftraggebers treffen.</w:t>
      </w:r>
    </w:p>
    <w:p w:rsidR="00B25927" w:rsidRDefault="00B25927" w:rsidP="00B25927">
      <w:pPr>
        <w:pStyle w:val="berschrift2"/>
        <w:spacing w:before="240" w:after="120"/>
        <w:jc w:val="left"/>
      </w:pPr>
    </w:p>
    <w:p w:rsidR="00B25927" w:rsidRDefault="00B25927" w:rsidP="00B25927">
      <w:pPr>
        <w:widowControl w:val="0"/>
        <w:tabs>
          <w:tab w:val="left" w:pos="565"/>
        </w:tabs>
        <w:autoSpaceDE w:val="0"/>
        <w:autoSpaceDN w:val="0"/>
        <w:spacing w:before="86" w:after="0" w:line="360" w:lineRule="auto"/>
        <w:ind w:right="219"/>
      </w:pPr>
      <w:r>
        <w:t xml:space="preserve">Sofern betroffene Personen ihre Rechte, insbesondere nach Artt. 12 bis 23 </w:t>
      </w:r>
      <w:r w:rsidR="00FE5E0F">
        <w:t>DSGVO</w:t>
      </w:r>
      <w:r>
        <w:t>, im Zusammenhang mit der in dieser Rahmen-AV geregelten Auftragsverarbeitung gegenüber dem Auftragsverarbeiter geltend machen, wird der Auftragsverarbeiter dieses Verlangen unverzüglich an den Auftraggeber weiterleiten und übergeben. Gegenüber dem Auftraggeber besteht keine Pflicht des Auftragsverarbeiters zu einer Bearbeitung und/oder Erfüllung dieser Ansprüche. Der Auftragsverarbeiter ist aber insbesondere berechtigt, der betroffenen Person mitzuteilen, dass eine Weiterleitung an den Auftraggeber erfolgte und wer der Auftraggeber</w:t>
      </w:r>
      <w:r w:rsidRPr="00B25927">
        <w:rPr>
          <w:spacing w:val="-3"/>
        </w:rPr>
        <w:t xml:space="preserve"> </w:t>
      </w:r>
      <w:r>
        <w:t>ist.</w:t>
      </w:r>
    </w:p>
    <w:p w:rsidR="00B25927" w:rsidRDefault="00B25927" w:rsidP="00B25927">
      <w:pPr>
        <w:widowControl w:val="0"/>
        <w:tabs>
          <w:tab w:val="left" w:pos="565"/>
        </w:tabs>
        <w:autoSpaceDE w:val="0"/>
        <w:autoSpaceDN w:val="0"/>
        <w:spacing w:before="136" w:after="0" w:line="360" w:lineRule="auto"/>
        <w:ind w:right="219"/>
      </w:pPr>
    </w:p>
    <w:p w:rsidR="00B25927" w:rsidRDefault="00B25927" w:rsidP="00B25927">
      <w:pPr>
        <w:pStyle w:val="berschrift1"/>
        <w:keepLines/>
        <w:pageBreakBefore/>
        <w:spacing w:before="480" w:after="0"/>
        <w:jc w:val="left"/>
      </w:pPr>
      <w:bookmarkStart w:id="39" w:name="_Toc8050792"/>
      <w:r>
        <w:lastRenderedPageBreak/>
        <w:t>Herausgabe der</w:t>
      </w:r>
      <w:r>
        <w:rPr>
          <w:spacing w:val="-1"/>
        </w:rPr>
        <w:t xml:space="preserve"> </w:t>
      </w:r>
      <w:r>
        <w:t>Daten</w:t>
      </w:r>
      <w:bookmarkEnd w:id="39"/>
    </w:p>
    <w:p w:rsidR="00B25927" w:rsidRDefault="00B25927" w:rsidP="00B25927">
      <w:pPr>
        <w:pStyle w:val="berschrift2"/>
        <w:spacing w:before="240" w:after="120"/>
        <w:jc w:val="left"/>
      </w:pPr>
    </w:p>
    <w:p w:rsidR="00B25927" w:rsidRDefault="00B25927" w:rsidP="00B25927">
      <w:pPr>
        <w:widowControl w:val="0"/>
        <w:tabs>
          <w:tab w:val="left" w:pos="675"/>
        </w:tabs>
        <w:autoSpaceDE w:val="0"/>
        <w:autoSpaceDN w:val="0"/>
        <w:spacing w:before="134" w:after="0" w:line="360" w:lineRule="auto"/>
        <w:ind w:right="222"/>
      </w:pPr>
      <w:r>
        <w:t xml:space="preserve">Mit Beendigung der Rahmen-AV übertragt der Auftragsverarbeiter sämtliche personenbezogenen Daten und jegliche Arbeitsergebnisse an den Auftraggeber zurück (Art. 28 Abs. 3 S. 2 lit. g </w:t>
      </w:r>
      <w:r w:rsidR="00FE5E0F">
        <w:t>DSGVO</w:t>
      </w:r>
      <w:r>
        <w:t xml:space="preserve">). Der Auftraggeber wird die Rückübertragung unverzüglich bestätigen. Nach Bestätigung der Rückübertragung durch den Auftraggeber löscht der Auftragsverarbeiter die vorgenannten Daten rückstandsfrei und bestätigt dies dem Auftraggeber. Das Protokoll der Löschung ist auf Anforderung vorzulegen. Eine Löschung anstatt einer Rückübertragung erfolgt nach ausdrücklicher, schriftlicher (was auch in </w:t>
      </w:r>
      <w:r w:rsidR="00435389">
        <w:t xml:space="preserve">einem </w:t>
      </w:r>
      <w:r>
        <w:t>elektronische</w:t>
      </w:r>
      <w:r w:rsidR="00435389">
        <w:t>n</w:t>
      </w:r>
      <w:r>
        <w:t xml:space="preserve"> Form</w:t>
      </w:r>
      <w:r w:rsidR="00435389">
        <w:t>at</w:t>
      </w:r>
      <w:r>
        <w:t xml:space="preserve"> erfolgen kann (Art. 28 Abs. 9 </w:t>
      </w:r>
      <w:r w:rsidR="00FE5E0F">
        <w:t>DSGVO</w:t>
      </w:r>
      <w:r>
        <w:t>)) Anweisung durch den Auftraggeber. Gleiches gilt für Test- und</w:t>
      </w:r>
      <w:r w:rsidRPr="00B25927">
        <w:rPr>
          <w:spacing w:val="-5"/>
        </w:rPr>
        <w:t xml:space="preserve"> </w:t>
      </w:r>
      <w:r>
        <w:t>Ausschussmaterial.</w:t>
      </w:r>
    </w:p>
    <w:p w:rsidR="00B25927" w:rsidRDefault="00B25927" w:rsidP="00B25927">
      <w:pPr>
        <w:pStyle w:val="berschrift2"/>
        <w:spacing w:before="240" w:after="120"/>
        <w:jc w:val="left"/>
      </w:pPr>
    </w:p>
    <w:p w:rsidR="00B25927" w:rsidRDefault="00B25927" w:rsidP="00B25927">
      <w:pPr>
        <w:widowControl w:val="0"/>
        <w:tabs>
          <w:tab w:val="left" w:pos="690"/>
        </w:tabs>
        <w:autoSpaceDE w:val="0"/>
        <w:autoSpaceDN w:val="0"/>
        <w:spacing w:before="1" w:after="0" w:line="362" w:lineRule="auto"/>
        <w:ind w:right="222"/>
      </w:pPr>
      <w:r>
        <w:t>Dies gilt nicht, soweit der Auftragsverarbeiter aufgrund rechtlicher Vorschriften zur Speicherung verpflichtet ist.</w:t>
      </w:r>
    </w:p>
    <w:p w:rsidR="00B25927" w:rsidRDefault="00B25927" w:rsidP="00B25927">
      <w:pPr>
        <w:pStyle w:val="berschrift2"/>
        <w:spacing w:before="240" w:after="120"/>
        <w:jc w:val="left"/>
      </w:pPr>
    </w:p>
    <w:p w:rsidR="00B25927" w:rsidRDefault="00B25927" w:rsidP="00B25927">
      <w:pPr>
        <w:widowControl w:val="0"/>
        <w:tabs>
          <w:tab w:val="left" w:pos="709"/>
        </w:tabs>
        <w:autoSpaceDE w:val="0"/>
        <w:autoSpaceDN w:val="0"/>
        <w:spacing w:after="0" w:line="362" w:lineRule="auto"/>
        <w:ind w:right="224"/>
      </w:pPr>
      <w:r>
        <w:t>Dokumentationen, die dem Nachweis der auftrags- und ordnungsgemäßen Datenverarbeitung dienen, dürfen durch den Auftragsverarbeiter entsprechend der jeweiligen Aufbewahrungsfristen über das Vertragsende hinaus aufbewahrt</w:t>
      </w:r>
      <w:r w:rsidRPr="00B25927">
        <w:rPr>
          <w:spacing w:val="1"/>
        </w:rPr>
        <w:t xml:space="preserve"> </w:t>
      </w:r>
      <w:r>
        <w:t>werden.</w:t>
      </w:r>
    </w:p>
    <w:p w:rsidR="00D6162A" w:rsidRDefault="00D6162A" w:rsidP="00CA0D0A">
      <w:pPr>
        <w:ind w:right="-45"/>
        <w:rPr>
          <w:rFonts w:cs="Arial"/>
        </w:rPr>
      </w:pPr>
    </w:p>
    <w:p w:rsidR="00B25927" w:rsidRDefault="00B25927" w:rsidP="00B25927">
      <w:pPr>
        <w:pStyle w:val="berschrift1"/>
        <w:keepLines/>
        <w:pageBreakBefore/>
        <w:spacing w:before="480" w:after="0"/>
        <w:jc w:val="left"/>
      </w:pPr>
      <w:bookmarkStart w:id="40" w:name="_Toc8050793"/>
      <w:r>
        <w:lastRenderedPageBreak/>
        <w:t>Weitere Auftragsverarbeitungsverhältnisse</w:t>
      </w:r>
      <w:r>
        <w:rPr>
          <w:spacing w:val="-17"/>
        </w:rPr>
        <w:t xml:space="preserve"> </w:t>
      </w:r>
      <w:r>
        <w:t>(Unterauftragsverhältnisse)</w:t>
      </w:r>
      <w:bookmarkEnd w:id="40"/>
    </w:p>
    <w:p w:rsidR="00B25927" w:rsidRDefault="00B25927" w:rsidP="00B25927">
      <w:pPr>
        <w:pStyle w:val="berschrift2"/>
        <w:spacing w:before="240" w:after="120"/>
        <w:jc w:val="left"/>
      </w:pPr>
    </w:p>
    <w:p w:rsidR="00B25927" w:rsidRDefault="00B25927" w:rsidP="00B25927">
      <w:pPr>
        <w:widowControl w:val="0"/>
        <w:tabs>
          <w:tab w:val="left" w:pos="755"/>
        </w:tabs>
        <w:autoSpaceDE w:val="0"/>
        <w:autoSpaceDN w:val="0"/>
        <w:spacing w:before="134" w:after="0" w:line="362" w:lineRule="auto"/>
        <w:ind w:right="222"/>
      </w:pPr>
      <w:r>
        <w:t>Als Unterauftragsverhältnisse im Sinne dieser Regelung sind solche Dienstleistungen zu verstehen, die sich unmittelbar auf die Erbringung der Hauptleistung beziehen. Nicht hierzu gehören</w:t>
      </w:r>
      <w:r w:rsidR="00FF30FA">
        <w:t xml:space="preserve"> allgemeine</w:t>
      </w:r>
      <w:r>
        <w:t xml:space="preserve"> Nebenleistungen, die der Auftragsverarbeiter selbst z.</w:t>
      </w:r>
      <w:r w:rsidR="00AC47D6">
        <w:t> </w:t>
      </w:r>
      <w:r>
        <w:t>B. als Telekommunikati</w:t>
      </w:r>
      <w:r w:rsidR="00435389">
        <w:t>onsleistungen,</w:t>
      </w:r>
      <w:r w:rsidRPr="00B25927">
        <w:rPr>
          <w:spacing w:val="2"/>
        </w:rPr>
        <w:t xml:space="preserve"> </w:t>
      </w:r>
      <w:r>
        <w:t xml:space="preserve">Postdienstleistungen </w:t>
      </w:r>
      <w:r w:rsidR="00435389">
        <w:t xml:space="preserve">in Anspruch nimmt. </w:t>
      </w:r>
      <w:r>
        <w:t>Der Auftragsverarbeiter ist jedoch verpflichtet, zur Gewährleistung des Datenschutzes und der Datensicherheit der Daten des Auftraggebers auch bei ausgelagerten Nebenleistungen angemessene und gesetzeskonforme vertragliche Vereinbarungen sowie Kontrollmaßnahmen zu ergreifen.</w:t>
      </w:r>
    </w:p>
    <w:p w:rsidR="00B25927" w:rsidRDefault="00B25927" w:rsidP="00B25927">
      <w:pPr>
        <w:pStyle w:val="berschrift2"/>
        <w:spacing w:before="240" w:after="120"/>
        <w:jc w:val="left"/>
      </w:pPr>
    </w:p>
    <w:p w:rsidR="00B25927" w:rsidRDefault="00B25927" w:rsidP="00B25927">
      <w:pPr>
        <w:widowControl w:val="0"/>
        <w:tabs>
          <w:tab w:val="left" w:pos="709"/>
        </w:tabs>
        <w:autoSpaceDE w:val="0"/>
        <w:autoSpaceDN w:val="0"/>
        <w:spacing w:after="0" w:line="360" w:lineRule="auto"/>
        <w:ind w:right="221"/>
      </w:pPr>
      <w:r>
        <w:t>Der Auftragsverarbeiter nimmt keine weiteren Auftragsverarbeiter (</w:t>
      </w:r>
      <w:r w:rsidRPr="00B25927">
        <w:rPr>
          <w:b/>
        </w:rPr>
        <w:t>hier auch bezeichnet als: Unterauftragnehmer</w:t>
      </w:r>
      <w:r>
        <w:t xml:space="preserve">) ohne vorherige gesonderte oder allgemeine schriftliche Genehmigung des Auftraggebers in Anspruch (Art. 28 Abs. 2 </w:t>
      </w:r>
      <w:r w:rsidR="00FE5E0F">
        <w:t>DSGVO</w:t>
      </w:r>
      <w:r>
        <w:t>). Im Fall einer allgemeinen schriftlichen Genehmigung informiert der Auftragsverarbeiter den Auftraggeber immer über jede beabsichtigte Änderung in Bezug auf Hinzuziehung oder der Ersetzung anderer Auftragsverarbeiter, wodurch der Auftraggeber die Möglichkeit erhält, gegen derartige Änderungen Einspruch zu erheben (Art. 28 Abs.</w:t>
      </w:r>
      <w:r w:rsidRPr="00B25927">
        <w:rPr>
          <w:spacing w:val="20"/>
        </w:rPr>
        <w:t xml:space="preserve"> </w:t>
      </w:r>
      <w:r>
        <w:t>2</w:t>
      </w:r>
      <w:r w:rsidR="00E65656">
        <w:t xml:space="preserve"> </w:t>
      </w:r>
      <w:r w:rsidR="00FE5E0F">
        <w:t>DSGVO</w:t>
      </w:r>
      <w:r>
        <w:t>). In Bezug auf die Einbindung weiterer Unterauftragnehmer vereinbaren die Parteien insbesondere Folgendes:</w:t>
      </w:r>
    </w:p>
    <w:p w:rsidR="00B25927" w:rsidRPr="00384C8F" w:rsidRDefault="00B25927" w:rsidP="00384C8F">
      <w:pPr>
        <w:widowControl w:val="0"/>
        <w:tabs>
          <w:tab w:val="left" w:pos="579"/>
        </w:tabs>
        <w:autoSpaceDE w:val="0"/>
        <w:autoSpaceDN w:val="0"/>
        <w:spacing w:before="98" w:after="0"/>
        <w:rPr>
          <w:szCs w:val="22"/>
        </w:rPr>
      </w:pPr>
      <w:r w:rsidRPr="00384C8F">
        <w:rPr>
          <w:szCs w:val="22"/>
        </w:rPr>
        <w:t>Der Auftraggeber stimmt der Beauftragung weiterer Auftragsverarbeiter allgemein zu,</w:t>
      </w:r>
      <w:r w:rsidRPr="00384C8F">
        <w:rPr>
          <w:spacing w:val="-9"/>
          <w:szCs w:val="22"/>
        </w:rPr>
        <w:t xml:space="preserve"> </w:t>
      </w:r>
      <w:r w:rsidRPr="00384C8F">
        <w:rPr>
          <w:szCs w:val="22"/>
        </w:rPr>
        <w:t>soweit</w:t>
      </w:r>
    </w:p>
    <w:p w:rsidR="00B25927" w:rsidRPr="00B25927" w:rsidRDefault="00B25927" w:rsidP="00B25927">
      <w:pPr>
        <w:pStyle w:val="Listenabsatz"/>
        <w:widowControl w:val="0"/>
        <w:numPr>
          <w:ilvl w:val="1"/>
          <w:numId w:val="19"/>
        </w:numPr>
        <w:tabs>
          <w:tab w:val="left" w:pos="939"/>
        </w:tabs>
        <w:autoSpaceDE w:val="0"/>
        <w:autoSpaceDN w:val="0"/>
        <w:spacing w:before="99" w:after="0" w:line="360" w:lineRule="auto"/>
        <w:ind w:right="220"/>
        <w:contextualSpacing w:val="0"/>
        <w:jc w:val="both"/>
        <w:rPr>
          <w:b/>
          <w:sz w:val="22"/>
          <w:szCs w:val="22"/>
        </w:rPr>
      </w:pPr>
      <w:r w:rsidRPr="00B25927">
        <w:rPr>
          <w:sz w:val="22"/>
          <w:szCs w:val="22"/>
        </w:rPr>
        <w:t xml:space="preserve">der Auftragsverarbeiter eine solche Auslagerung auf weitere Auftragsverarbeiter (Unterauftragnehmer) dem Auftraggeber eine angemessene Zeit vorab schriftlich oder in Textform anzeigt und der Auftraggeber nicht bis zum Zeitpunkt der Übergabe der Daten gegenüber dem Auftragsverarbeiter schriftlich oder in Textform Einspruch gegen die geplante Auslagerung erhebt </w:t>
      </w:r>
      <w:r w:rsidRPr="00B25927">
        <w:rPr>
          <w:b/>
          <w:sz w:val="22"/>
          <w:szCs w:val="22"/>
          <w:u w:val="thick"/>
        </w:rPr>
        <w:t>und</w:t>
      </w:r>
    </w:p>
    <w:p w:rsidR="00B25927" w:rsidRPr="00B25927" w:rsidRDefault="00B25927" w:rsidP="00B25927">
      <w:pPr>
        <w:pStyle w:val="Listenabsatz"/>
        <w:widowControl w:val="0"/>
        <w:numPr>
          <w:ilvl w:val="1"/>
          <w:numId w:val="19"/>
        </w:numPr>
        <w:tabs>
          <w:tab w:val="left" w:pos="939"/>
        </w:tabs>
        <w:autoSpaceDE w:val="0"/>
        <w:autoSpaceDN w:val="0"/>
        <w:spacing w:before="0" w:after="0" w:line="360" w:lineRule="auto"/>
        <w:ind w:right="222"/>
        <w:contextualSpacing w:val="0"/>
        <w:jc w:val="both"/>
        <w:rPr>
          <w:sz w:val="22"/>
          <w:szCs w:val="22"/>
        </w:rPr>
      </w:pPr>
      <w:r w:rsidRPr="00B25927">
        <w:rPr>
          <w:sz w:val="22"/>
          <w:szCs w:val="22"/>
        </w:rPr>
        <w:t>eine vertragliche Vereinbarung nach Maßgabe dieser Vereinbarung und des Art. 28 Abs. 3 DSGVO (siehe nachfolgende Ziffer 1</w:t>
      </w:r>
      <w:r w:rsidR="00B87491">
        <w:rPr>
          <w:sz w:val="22"/>
          <w:szCs w:val="22"/>
        </w:rPr>
        <w:t>2</w:t>
      </w:r>
      <w:r w:rsidRPr="00B25927">
        <w:rPr>
          <w:sz w:val="22"/>
          <w:szCs w:val="22"/>
        </w:rPr>
        <w:t>.4) zugrunde gelegt wird.</w:t>
      </w:r>
    </w:p>
    <w:p w:rsidR="00B25927" w:rsidRDefault="00B25927" w:rsidP="00B25927">
      <w:pPr>
        <w:pStyle w:val="berschrift2"/>
        <w:spacing w:before="240" w:after="120"/>
        <w:jc w:val="left"/>
      </w:pPr>
    </w:p>
    <w:p w:rsidR="00B25927" w:rsidRDefault="00B25927" w:rsidP="00B25927">
      <w:pPr>
        <w:widowControl w:val="0"/>
        <w:tabs>
          <w:tab w:val="left" w:pos="678"/>
        </w:tabs>
        <w:autoSpaceDE w:val="0"/>
        <w:autoSpaceDN w:val="0"/>
        <w:spacing w:before="1" w:after="0" w:line="360" w:lineRule="auto"/>
        <w:ind w:right="219"/>
      </w:pPr>
      <w:r>
        <w:t>Im Falle der Unterbeauftragung legt der Auftragsverarbeiter im Wege eines Vertrages oder eines anderen Rechtsinstruments nach dem Unionsrecht oder dem Recht des betroffenen Mitgliedstaates dem weiteren Auftragsverarbeiter (Unterauftragnehmer) im Wesentlichen dieselben Datenschutzverpflichtungen</w:t>
      </w:r>
      <w:r w:rsidR="00AC47D6">
        <w:t>,</w:t>
      </w:r>
      <w:r>
        <w:t xml:space="preserve"> wie in dieser Vereinbarung festgelegt</w:t>
      </w:r>
      <w:r w:rsidR="00AC47D6">
        <w:t>,</w:t>
      </w:r>
      <w:r w:rsidRPr="00B25927">
        <w:rPr>
          <w:spacing w:val="3"/>
        </w:rPr>
        <w:t xml:space="preserve"> </w:t>
      </w:r>
      <w:r>
        <w:t>auf.</w:t>
      </w:r>
    </w:p>
    <w:p w:rsidR="00B25927" w:rsidRDefault="00B25927" w:rsidP="00B25927">
      <w:pPr>
        <w:pStyle w:val="berschrift2"/>
        <w:spacing w:before="240" w:after="120"/>
        <w:jc w:val="left"/>
      </w:pPr>
    </w:p>
    <w:p w:rsidR="00B25927" w:rsidRPr="00B25927" w:rsidRDefault="00B25927" w:rsidP="00E849C7">
      <w:pPr>
        <w:widowControl w:val="0"/>
        <w:tabs>
          <w:tab w:val="left" w:pos="678"/>
        </w:tabs>
        <w:autoSpaceDE w:val="0"/>
        <w:autoSpaceDN w:val="0"/>
        <w:spacing w:after="0" w:line="360" w:lineRule="auto"/>
        <w:ind w:right="216"/>
        <w:rPr>
          <w:szCs w:val="22"/>
        </w:rPr>
      </w:pPr>
      <w:r>
        <w:t>Für eine Beauftragung eines weiteren Auftragsverarbeiters durch den Unterauftragnehmer gelten die Regelungen zur Gestaltung eines Auftrags dieser Ziffer 1</w:t>
      </w:r>
      <w:r w:rsidR="00B87491">
        <w:t>2</w:t>
      </w:r>
      <w:r>
        <w:t xml:space="preserve"> (Weitere Auftragsverarbeitungsverhältnisse (Unterauftragsverhältnisse)) entsprechend. Eine weitere Auslagerung durch den</w:t>
      </w:r>
      <w:r w:rsidRPr="00B25927">
        <w:rPr>
          <w:spacing w:val="-3"/>
        </w:rPr>
        <w:t xml:space="preserve"> </w:t>
      </w:r>
      <w:r>
        <w:t>Unterauftragnehmer</w:t>
      </w:r>
      <w:r w:rsidR="00E849C7">
        <w:t xml:space="preserve"> </w:t>
      </w:r>
      <w:r w:rsidRPr="00B25927">
        <w:rPr>
          <w:szCs w:val="22"/>
        </w:rPr>
        <w:t xml:space="preserve">bedarf der ausdrücklichen Zustimmung des Auftraggebers (schriftlich, was auch in </w:t>
      </w:r>
      <w:r w:rsidR="00435389">
        <w:rPr>
          <w:szCs w:val="22"/>
        </w:rPr>
        <w:t xml:space="preserve">einem </w:t>
      </w:r>
      <w:r w:rsidRPr="00B25927">
        <w:rPr>
          <w:szCs w:val="22"/>
        </w:rPr>
        <w:t>elektronische</w:t>
      </w:r>
      <w:r w:rsidR="00435389">
        <w:rPr>
          <w:szCs w:val="22"/>
        </w:rPr>
        <w:t>n</w:t>
      </w:r>
      <w:r w:rsidRPr="00B25927">
        <w:rPr>
          <w:szCs w:val="22"/>
        </w:rPr>
        <w:t xml:space="preserve"> Form</w:t>
      </w:r>
      <w:r w:rsidR="00435389">
        <w:rPr>
          <w:szCs w:val="22"/>
        </w:rPr>
        <w:t>at</w:t>
      </w:r>
      <w:r w:rsidRPr="00B25927">
        <w:rPr>
          <w:szCs w:val="22"/>
        </w:rPr>
        <w:t xml:space="preserve"> erfolgen kann (Art. 28 Abs. 9</w:t>
      </w:r>
      <w:r w:rsidRPr="00B25927">
        <w:rPr>
          <w:spacing w:val="3"/>
          <w:szCs w:val="22"/>
        </w:rPr>
        <w:t xml:space="preserve"> </w:t>
      </w:r>
      <w:r w:rsidR="00FE5E0F">
        <w:rPr>
          <w:szCs w:val="22"/>
        </w:rPr>
        <w:t>DSGVO</w:t>
      </w:r>
      <w:r w:rsidRPr="00B25927">
        <w:rPr>
          <w:szCs w:val="22"/>
        </w:rPr>
        <w:t>))</w:t>
      </w:r>
      <w:r w:rsidR="00AC47D6">
        <w:rPr>
          <w:szCs w:val="22"/>
        </w:rPr>
        <w:t>.</w:t>
      </w:r>
    </w:p>
    <w:p w:rsidR="00B25927" w:rsidRDefault="00B25927" w:rsidP="00CA0D0A">
      <w:pPr>
        <w:ind w:right="-45"/>
        <w:rPr>
          <w:rFonts w:cs="Arial"/>
        </w:rPr>
      </w:pPr>
    </w:p>
    <w:p w:rsidR="00E849C7" w:rsidRDefault="00E849C7" w:rsidP="00E849C7">
      <w:pPr>
        <w:pStyle w:val="berschrift2"/>
      </w:pPr>
    </w:p>
    <w:p w:rsidR="00A079F6" w:rsidRDefault="00A079F6" w:rsidP="00E849C7">
      <w:pPr>
        <w:widowControl w:val="0"/>
        <w:tabs>
          <w:tab w:val="left" w:pos="678"/>
        </w:tabs>
        <w:autoSpaceDE w:val="0"/>
        <w:autoSpaceDN w:val="0"/>
        <w:spacing w:after="0" w:line="360" w:lineRule="auto"/>
        <w:ind w:right="216"/>
      </w:pPr>
      <w:r w:rsidRPr="00A079F6">
        <w:t>Wichtige Unterauftragnehmer und Unterauftragsverhältnisse</w:t>
      </w:r>
      <w:r>
        <w:t>, die einen Einfluss</w:t>
      </w:r>
      <w:r w:rsidR="00AC47D6">
        <w:t xml:space="preserve"> auf</w:t>
      </w:r>
      <w:r>
        <w:t xml:space="preserve"> vereinbarte Leistungen bzw. Leistungsinhalte bedeuten können, sind vom Auftragsverarbeiter im </w:t>
      </w:r>
      <w:r w:rsidRPr="00A079F6">
        <w:rPr>
          <w:b/>
        </w:rPr>
        <w:t>Anhang 3</w:t>
      </w:r>
      <w:r>
        <w:t xml:space="preserve"> mit dem Zweck der jeweiligen Beauftragungen auszuweisen.</w:t>
      </w:r>
    </w:p>
    <w:p w:rsidR="00A079F6" w:rsidRDefault="00A079F6" w:rsidP="00E849C7">
      <w:pPr>
        <w:widowControl w:val="0"/>
        <w:tabs>
          <w:tab w:val="left" w:pos="678"/>
        </w:tabs>
        <w:autoSpaceDE w:val="0"/>
        <w:autoSpaceDN w:val="0"/>
        <w:spacing w:after="0" w:line="360" w:lineRule="auto"/>
        <w:ind w:right="216"/>
      </w:pPr>
    </w:p>
    <w:p w:rsidR="002A37AC" w:rsidRDefault="002A37AC" w:rsidP="00DC634E">
      <w:pPr>
        <w:pStyle w:val="berschrift1"/>
        <w:keepLines/>
        <w:pageBreakBefore/>
        <w:spacing w:before="480" w:after="0"/>
        <w:jc w:val="left"/>
      </w:pPr>
      <w:bookmarkStart w:id="41" w:name="_Toc8050794"/>
      <w:r>
        <w:lastRenderedPageBreak/>
        <w:t>Haftung</w:t>
      </w:r>
      <w:bookmarkEnd w:id="41"/>
    </w:p>
    <w:p w:rsidR="002A37AC" w:rsidRPr="002A37AC" w:rsidRDefault="002A37AC" w:rsidP="002A37AC">
      <w:pPr>
        <w:pStyle w:val="berschrift2"/>
        <w:spacing w:before="240" w:after="120"/>
        <w:jc w:val="left"/>
      </w:pPr>
    </w:p>
    <w:p w:rsidR="002A37AC" w:rsidRDefault="002A37AC" w:rsidP="00AC47D6">
      <w:pPr>
        <w:spacing w:line="360" w:lineRule="auto"/>
      </w:pPr>
      <w:r>
        <w:t>Die Haftung ist</w:t>
      </w:r>
      <w:r w:rsidR="00781E2F">
        <w:t xml:space="preserve"> im Rahmenvertrag bzw. </w:t>
      </w:r>
      <w:r>
        <w:t>i</w:t>
      </w:r>
      <w:r w:rsidR="00781E2F">
        <w:t>n den jeweiligen Beauftragungen</w:t>
      </w:r>
      <w:r w:rsidR="008559B2">
        <w:t xml:space="preserve"> geregelt, wobei die Vorgaben der DSGVO unberührt bleiben.</w:t>
      </w:r>
    </w:p>
    <w:p w:rsidR="002A37AC" w:rsidRPr="002A37AC" w:rsidRDefault="002A37AC" w:rsidP="002A37AC"/>
    <w:p w:rsidR="00DC634E" w:rsidRDefault="00DC634E" w:rsidP="00DC634E">
      <w:pPr>
        <w:pStyle w:val="berschrift1"/>
        <w:keepLines/>
        <w:pageBreakBefore/>
        <w:spacing w:before="480" w:after="0"/>
        <w:jc w:val="left"/>
      </w:pPr>
      <w:bookmarkStart w:id="42" w:name="_Toc8050795"/>
      <w:r>
        <w:lastRenderedPageBreak/>
        <w:t>Freistellung</w:t>
      </w:r>
      <w:bookmarkEnd w:id="42"/>
    </w:p>
    <w:p w:rsidR="00DC634E" w:rsidRDefault="00DC634E" w:rsidP="00DC634E">
      <w:pPr>
        <w:pStyle w:val="berschrift2"/>
        <w:spacing w:before="240" w:after="120"/>
        <w:jc w:val="left"/>
      </w:pPr>
    </w:p>
    <w:p w:rsidR="00DC634E" w:rsidRDefault="00DC634E" w:rsidP="00DC634E">
      <w:pPr>
        <w:widowControl w:val="0"/>
        <w:tabs>
          <w:tab w:val="left" w:pos="666"/>
        </w:tabs>
        <w:autoSpaceDE w:val="0"/>
        <w:autoSpaceDN w:val="0"/>
        <w:spacing w:before="217" w:after="0" w:line="360" w:lineRule="auto"/>
        <w:ind w:right="223"/>
      </w:pPr>
      <w:r>
        <w:t>Sollte der Auftragnehmer von Dritten, eingeschlossen staatlichen Institutionen, im Zusammenhang mit der Ausführung der Tätigkeiten für den Auftraggeber in Anspruch genommen werden, stellt der Auftraggeber dem Auftragnehmer unverzüglich alle Informationen (insbesondere einschließlich Unterlagen und Dokumente) zur Verfügung, welcher der Auftragnehmer zur Aufklärung und zur Verteidigung benötigt und/oder hierfür für erforderlich</w:t>
      </w:r>
      <w:r w:rsidRPr="00DC634E">
        <w:rPr>
          <w:spacing w:val="-5"/>
        </w:rPr>
        <w:t xml:space="preserve"> </w:t>
      </w:r>
      <w:r>
        <w:t>hält.</w:t>
      </w:r>
    </w:p>
    <w:p w:rsidR="00DC634E" w:rsidRDefault="00DC634E" w:rsidP="00DC634E">
      <w:pPr>
        <w:pStyle w:val="berschrift2"/>
        <w:spacing w:before="240" w:after="120"/>
        <w:jc w:val="left"/>
      </w:pPr>
    </w:p>
    <w:p w:rsidR="00DC634E" w:rsidRDefault="00DC634E" w:rsidP="00DC634E">
      <w:pPr>
        <w:widowControl w:val="0"/>
        <w:tabs>
          <w:tab w:val="left" w:pos="733"/>
        </w:tabs>
        <w:autoSpaceDE w:val="0"/>
        <w:autoSpaceDN w:val="0"/>
        <w:spacing w:before="157" w:after="0" w:line="360" w:lineRule="auto"/>
        <w:ind w:right="221"/>
      </w:pPr>
      <w:r>
        <w:t>Sollte der Auftragnehmer von Dritten, eingeschlossen staatlichen Institutionen, in Anspruch genommen werden, die die Rechtswidrigkeit der für den Auftraggeber ausgeführten Datenverarbeitungen und/oder Ansprüche wegen der Ausführung der Leistungen nach dieser Auftragsverarbeitung geltend machen, wird der Auftraggeber den Auftragnehmer von diesen Ansprüchen im Außenverhältnis unverzüglich freistellen, dem Auftragnehmer bei der Rechtsverteidigung (zu welcher der Auftragnehmer berechtigt, aber nicht verpflichtet ist) die notwendige Unterstützung bieten und den Auftragnehmer von den Kosten der Rechtsverteidigung freistellen. Voraussetzung hierfür ist, dass der Auftragnehmer den Auftraggeber über geltend gemachte Ansprüche umgehend informiert und vor dieser Information keine Zugeständnisse oder Anerkenntnisse oder diesen gleichkommende Erklärungen</w:t>
      </w:r>
      <w:r w:rsidRPr="00DC634E">
        <w:rPr>
          <w:spacing w:val="-2"/>
        </w:rPr>
        <w:t xml:space="preserve"> </w:t>
      </w:r>
      <w:r>
        <w:t>abgibt.</w:t>
      </w:r>
    </w:p>
    <w:p w:rsidR="00DC634E" w:rsidRDefault="00DC634E" w:rsidP="00DC634E">
      <w:pPr>
        <w:pStyle w:val="berschrift2"/>
        <w:spacing w:before="240" w:after="120"/>
        <w:jc w:val="left"/>
      </w:pPr>
    </w:p>
    <w:p w:rsidR="00DC634E" w:rsidRDefault="00DC634E" w:rsidP="00DC634E">
      <w:pPr>
        <w:widowControl w:val="0"/>
        <w:tabs>
          <w:tab w:val="left" w:pos="783"/>
        </w:tabs>
        <w:autoSpaceDE w:val="0"/>
        <w:autoSpaceDN w:val="0"/>
        <w:spacing w:before="160" w:after="0" w:line="362" w:lineRule="auto"/>
        <w:ind w:right="223"/>
      </w:pPr>
      <w:r>
        <w:t xml:space="preserve">Dies gilt nur dann nicht, wenn der Auftragnehmer nachweislich seinen speziell den Auftragsverarbeitern auferlegten Pflichten aus der </w:t>
      </w:r>
      <w:r w:rsidR="00FE5E0F">
        <w:t>DSGVO</w:t>
      </w:r>
      <w:r>
        <w:t xml:space="preserve"> nicht nachgekommen ist oder unter Nichtbeachtung der rechtmäßig erteilten Anweisungen des Auftraggebers oder gegen diese Anweisungen des Auftraggebers gehandelt</w:t>
      </w:r>
      <w:r w:rsidRPr="00DC634E">
        <w:rPr>
          <w:spacing w:val="1"/>
        </w:rPr>
        <w:t xml:space="preserve"> </w:t>
      </w:r>
      <w:r>
        <w:t>hat.</w:t>
      </w:r>
    </w:p>
    <w:p w:rsidR="00B25927" w:rsidRDefault="00B25927" w:rsidP="00CA0D0A">
      <w:pPr>
        <w:ind w:right="-45"/>
        <w:rPr>
          <w:rFonts w:cs="Arial"/>
        </w:rPr>
      </w:pPr>
    </w:p>
    <w:p w:rsidR="00F0468D" w:rsidRDefault="00F0468D" w:rsidP="00F0468D">
      <w:pPr>
        <w:pStyle w:val="berschrift1"/>
        <w:keepLines/>
        <w:pageBreakBefore/>
        <w:spacing w:before="480" w:after="0"/>
        <w:jc w:val="left"/>
      </w:pPr>
      <w:bookmarkStart w:id="43" w:name="_Toc8050796"/>
      <w:r>
        <w:lastRenderedPageBreak/>
        <w:t>Dauer der Auftragsverarbeitung</w:t>
      </w:r>
      <w:bookmarkEnd w:id="43"/>
    </w:p>
    <w:p w:rsidR="00F0468D" w:rsidRDefault="00F0468D" w:rsidP="00F0468D">
      <w:pPr>
        <w:pStyle w:val="berschrift2"/>
        <w:spacing w:before="240" w:after="120"/>
        <w:jc w:val="left"/>
      </w:pPr>
    </w:p>
    <w:p w:rsidR="00F0468D" w:rsidRDefault="00F0468D" w:rsidP="00F0468D">
      <w:pPr>
        <w:widowControl w:val="0"/>
        <w:tabs>
          <w:tab w:val="left" w:pos="683"/>
        </w:tabs>
        <w:autoSpaceDE w:val="0"/>
        <w:autoSpaceDN w:val="0"/>
        <w:spacing w:before="86" w:after="0" w:line="362" w:lineRule="auto"/>
        <w:ind w:right="223"/>
      </w:pPr>
      <w:r w:rsidRPr="00F0468D">
        <w:t xml:space="preserve">Diese Vereinbarung richtet sich nach der Laufzeit und Kündigungsfrist des </w:t>
      </w:r>
      <w:r w:rsidR="00512A27">
        <w:t>Rahmenvertrags</w:t>
      </w:r>
      <w:r w:rsidRPr="00F0468D">
        <w:t>.</w:t>
      </w:r>
    </w:p>
    <w:p w:rsidR="00F0468D" w:rsidRDefault="00F0468D" w:rsidP="00F0468D">
      <w:pPr>
        <w:pStyle w:val="berschrift2"/>
        <w:spacing w:before="240" w:after="120"/>
        <w:jc w:val="left"/>
      </w:pPr>
    </w:p>
    <w:p w:rsidR="00F0468D" w:rsidRDefault="00F0468D" w:rsidP="00F0468D">
      <w:pPr>
        <w:widowControl w:val="0"/>
        <w:tabs>
          <w:tab w:val="left" w:pos="683"/>
        </w:tabs>
        <w:autoSpaceDE w:val="0"/>
        <w:autoSpaceDN w:val="0"/>
        <w:spacing w:before="86" w:after="0" w:line="362" w:lineRule="auto"/>
        <w:ind w:right="223"/>
      </w:pPr>
      <w:r>
        <w:t xml:space="preserve">Mit Beendigung des </w:t>
      </w:r>
      <w:r w:rsidR="00512A27">
        <w:t xml:space="preserve">Rahmenvertrags </w:t>
      </w:r>
      <w:r>
        <w:t xml:space="preserve">(siehe Ziffer </w:t>
      </w:r>
      <w:r w:rsidR="00B87491">
        <w:t>3</w:t>
      </w:r>
      <w:r>
        <w:t>.1) endet diese Rahmen-AV automatisch, ohne dass es einer gesonderten Kündigung</w:t>
      </w:r>
      <w:r w:rsidRPr="00F0468D">
        <w:rPr>
          <w:spacing w:val="-1"/>
        </w:rPr>
        <w:t xml:space="preserve"> </w:t>
      </w:r>
      <w:r>
        <w:t>bedarf.</w:t>
      </w:r>
    </w:p>
    <w:p w:rsidR="00F0468D" w:rsidRDefault="00F0468D" w:rsidP="00F0468D">
      <w:pPr>
        <w:pStyle w:val="berschrift2"/>
        <w:spacing w:before="240" w:after="120"/>
        <w:jc w:val="left"/>
      </w:pPr>
    </w:p>
    <w:p w:rsidR="00F0468D" w:rsidRDefault="00F0468D" w:rsidP="00F0468D">
      <w:pPr>
        <w:widowControl w:val="0"/>
        <w:tabs>
          <w:tab w:val="left" w:pos="663"/>
        </w:tabs>
        <w:autoSpaceDE w:val="0"/>
        <w:autoSpaceDN w:val="0"/>
        <w:spacing w:before="155" w:after="0" w:line="360" w:lineRule="auto"/>
        <w:ind w:right="223"/>
      </w:pPr>
      <w:r>
        <w:t xml:space="preserve">Die Regelungen dieser Rahmen-AV gelten auch nach einer Beendigung des </w:t>
      </w:r>
      <w:r w:rsidR="00512A27">
        <w:t>Rahmenvertrag</w:t>
      </w:r>
      <w:r>
        <w:t xml:space="preserve">s bis zur vollständigen Vernichtung oder Rückgabe aller nach Maßgabe des </w:t>
      </w:r>
      <w:r w:rsidR="00512A27">
        <w:t>Rahmenvertrag</w:t>
      </w:r>
      <w:r>
        <w:t xml:space="preserve">s für den Auftraggeber verarbeiteten Daten. In diesem Umfang gilt auch die Vergütungspflicht des Auftraggebers nach dem </w:t>
      </w:r>
      <w:r w:rsidR="00512A27">
        <w:t>Rahmenvertrag</w:t>
      </w:r>
      <w:r>
        <w:t xml:space="preserve"> fort. Diese Regelung findet keine Anwendung auf solche Daten, welche der Auftragnehmer rechtmäßig zu eigenen Zwecken, insbesondere aufgrund von Dokumentationspflichten oder gesetzliche Aufbewahrungspflichten, aufbewahrt.</w:t>
      </w:r>
    </w:p>
    <w:p w:rsidR="00F0468D" w:rsidRDefault="00F0468D" w:rsidP="00CA0D0A">
      <w:pPr>
        <w:ind w:right="-45"/>
        <w:rPr>
          <w:rFonts w:cs="Arial"/>
        </w:rPr>
      </w:pPr>
    </w:p>
    <w:p w:rsidR="00F0468D" w:rsidRDefault="00F0468D" w:rsidP="00CA0D0A">
      <w:pPr>
        <w:ind w:right="-45"/>
        <w:rPr>
          <w:rFonts w:cs="Arial"/>
        </w:rPr>
      </w:pPr>
    </w:p>
    <w:p w:rsidR="00685320" w:rsidRDefault="00685320" w:rsidP="00685320">
      <w:pPr>
        <w:pStyle w:val="berschrift1"/>
        <w:keepLines/>
        <w:pageBreakBefore/>
        <w:spacing w:before="480" w:after="0"/>
        <w:jc w:val="left"/>
      </w:pPr>
      <w:bookmarkStart w:id="44" w:name="_Toc8050797"/>
      <w:r>
        <w:lastRenderedPageBreak/>
        <w:t>Schlussbestimmungen</w:t>
      </w:r>
      <w:bookmarkEnd w:id="44"/>
    </w:p>
    <w:p w:rsidR="00685320" w:rsidRDefault="00685320" w:rsidP="00685320">
      <w:pPr>
        <w:pStyle w:val="berschrift2"/>
        <w:spacing w:before="240" w:after="120"/>
        <w:jc w:val="left"/>
      </w:pPr>
    </w:p>
    <w:p w:rsidR="00685320" w:rsidRDefault="00685320" w:rsidP="00685320">
      <w:pPr>
        <w:widowControl w:val="0"/>
        <w:tabs>
          <w:tab w:val="left" w:pos="678"/>
        </w:tabs>
        <w:autoSpaceDE w:val="0"/>
        <w:autoSpaceDN w:val="0"/>
        <w:spacing w:before="133" w:after="0" w:line="362" w:lineRule="auto"/>
        <w:ind w:right="219"/>
      </w:pPr>
      <w:r>
        <w:t xml:space="preserve">Ergänzungen und Änderungen dieser Rahmen-AV müssen schriftlich, was auch in </w:t>
      </w:r>
      <w:r w:rsidR="0024774A">
        <w:t xml:space="preserve">einem </w:t>
      </w:r>
      <w:r>
        <w:t>elektronische</w:t>
      </w:r>
      <w:r w:rsidR="0024774A">
        <w:t>n</w:t>
      </w:r>
      <w:r>
        <w:t xml:space="preserve"> Form</w:t>
      </w:r>
      <w:r w:rsidR="0024774A">
        <w:t>at</w:t>
      </w:r>
      <w:r>
        <w:t xml:space="preserve"> erfolgen kann (Art. 28 Abs. 9 </w:t>
      </w:r>
      <w:r w:rsidR="00FE5E0F">
        <w:t>DSGVO</w:t>
      </w:r>
      <w:r>
        <w:t>), erfolgen. Eine E-Mail genügt dieser Anforderung nicht. Dies gilt auch für einen etwaigen Verzicht auf dieses</w:t>
      </w:r>
      <w:r w:rsidRPr="00685320">
        <w:rPr>
          <w:spacing w:val="-3"/>
        </w:rPr>
        <w:t xml:space="preserve"> </w:t>
      </w:r>
      <w:r>
        <w:t>Formerfordernis.</w:t>
      </w:r>
    </w:p>
    <w:p w:rsidR="00685320" w:rsidRDefault="00685320" w:rsidP="00685320">
      <w:pPr>
        <w:pStyle w:val="berschrift2"/>
        <w:spacing w:before="240" w:after="120"/>
        <w:jc w:val="left"/>
      </w:pPr>
    </w:p>
    <w:p w:rsidR="00685320" w:rsidRDefault="00685320" w:rsidP="00685320">
      <w:pPr>
        <w:widowControl w:val="0"/>
        <w:tabs>
          <w:tab w:val="left" w:pos="755"/>
        </w:tabs>
        <w:autoSpaceDE w:val="0"/>
        <w:autoSpaceDN w:val="0"/>
        <w:spacing w:before="154" w:after="0" w:line="362" w:lineRule="auto"/>
        <w:ind w:right="232"/>
      </w:pPr>
      <w:r>
        <w:t>Abweichend hiervon sind auch formlos getroffene Änderungen oder Ergänzungen dieser Vereinbarung wirksam, wenn es sich um Individualabreden im Sinne des § 305b BGB</w:t>
      </w:r>
      <w:r w:rsidRPr="00685320">
        <w:rPr>
          <w:spacing w:val="-10"/>
        </w:rPr>
        <w:t xml:space="preserve"> </w:t>
      </w:r>
      <w:r>
        <w:t>handelt.</w:t>
      </w:r>
    </w:p>
    <w:p w:rsidR="00685320" w:rsidRDefault="00685320" w:rsidP="00685320">
      <w:pPr>
        <w:pStyle w:val="berschrift2"/>
        <w:spacing w:before="240" w:after="120"/>
        <w:jc w:val="left"/>
      </w:pPr>
    </w:p>
    <w:p w:rsidR="00685320" w:rsidRDefault="00685320" w:rsidP="00685320">
      <w:pPr>
        <w:widowControl w:val="0"/>
        <w:tabs>
          <w:tab w:val="left" w:pos="671"/>
        </w:tabs>
        <w:autoSpaceDE w:val="0"/>
        <w:autoSpaceDN w:val="0"/>
        <w:spacing w:before="155" w:after="0" w:line="362" w:lineRule="auto"/>
        <w:ind w:right="223"/>
      </w:pPr>
      <w:r>
        <w:t>Sollte eine Bestimmung dieser Rahmen-AV unwirksam oder undurchführbar sein, so lässt das die Wirksamkeit der anderen Bestimmungen unberührt. Die Parteien verpflichten sich in einem solchen Fall die unwirksame Bestimmung durch eine andere rechtswirksame zu ersetzen, die den Zweck der weggefallenen Bestimmung möglichst</w:t>
      </w:r>
      <w:r w:rsidRPr="00685320">
        <w:rPr>
          <w:spacing w:val="-4"/>
        </w:rPr>
        <w:t xml:space="preserve"> </w:t>
      </w:r>
      <w:r>
        <w:t>erfüllt.</w:t>
      </w:r>
    </w:p>
    <w:p w:rsidR="00685320" w:rsidRDefault="00685320" w:rsidP="00685320">
      <w:pPr>
        <w:pStyle w:val="berschrift2"/>
        <w:spacing w:before="240" w:after="120"/>
        <w:jc w:val="left"/>
      </w:pPr>
    </w:p>
    <w:p w:rsidR="00685320" w:rsidRDefault="00685320" w:rsidP="00685320">
      <w:pPr>
        <w:widowControl w:val="0"/>
        <w:tabs>
          <w:tab w:val="left" w:pos="719"/>
        </w:tabs>
        <w:autoSpaceDE w:val="0"/>
        <w:autoSpaceDN w:val="0"/>
        <w:spacing w:before="152" w:after="0" w:line="362" w:lineRule="auto"/>
        <w:ind w:right="222"/>
      </w:pPr>
      <w:r>
        <w:t>Ausschließlicher Gerichtsstand für alle Streitigkeiten aus oder im Zusammenhang mit dieser Rahmen-AV ist</w:t>
      </w:r>
      <w:r w:rsidR="000014B0">
        <w:t xml:space="preserve"> Bielefeld</w:t>
      </w:r>
      <w:r>
        <w:t>. Dies gilt nicht für das</w:t>
      </w:r>
      <w:r w:rsidRPr="00685320">
        <w:rPr>
          <w:spacing w:val="-5"/>
        </w:rPr>
        <w:t xml:space="preserve"> </w:t>
      </w:r>
      <w:r>
        <w:t>Mahnverfahren.</w:t>
      </w:r>
    </w:p>
    <w:p w:rsidR="00685320" w:rsidRDefault="00685320" w:rsidP="00685320">
      <w:pPr>
        <w:pStyle w:val="berschrift2"/>
        <w:spacing w:before="240" w:after="120"/>
        <w:jc w:val="left"/>
      </w:pPr>
    </w:p>
    <w:p w:rsidR="00685320" w:rsidRDefault="00A079F6" w:rsidP="00685320">
      <w:pPr>
        <w:widowControl w:val="0"/>
        <w:tabs>
          <w:tab w:val="left" w:pos="663"/>
        </w:tabs>
        <w:autoSpaceDE w:val="0"/>
        <w:autoSpaceDN w:val="0"/>
        <w:spacing w:before="156" w:after="0"/>
      </w:pPr>
      <w:r>
        <w:t>Folgende</w:t>
      </w:r>
      <w:r w:rsidR="00685320">
        <w:t xml:space="preserve"> Anlagen sind Bestandteil dieser Rahmen-AV:</w:t>
      </w:r>
    </w:p>
    <w:p w:rsidR="00685320" w:rsidRDefault="00685320" w:rsidP="00685320">
      <w:pPr>
        <w:pStyle w:val="Textkrper"/>
        <w:spacing w:before="3"/>
        <w:rPr>
          <w:sz w:val="24"/>
        </w:rPr>
      </w:pPr>
    </w:p>
    <w:p w:rsidR="00685320" w:rsidRPr="00685320" w:rsidRDefault="00685320" w:rsidP="00685320">
      <w:pPr>
        <w:pStyle w:val="Listenabsatz"/>
        <w:widowControl w:val="0"/>
        <w:numPr>
          <w:ilvl w:val="2"/>
          <w:numId w:val="18"/>
        </w:numPr>
        <w:tabs>
          <w:tab w:val="left" w:pos="938"/>
          <w:tab w:val="left" w:pos="939"/>
          <w:tab w:val="left" w:pos="2342"/>
        </w:tabs>
        <w:autoSpaceDE w:val="0"/>
        <w:autoSpaceDN w:val="0"/>
        <w:spacing w:before="0" w:after="0" w:line="240" w:lineRule="auto"/>
        <w:contextualSpacing w:val="0"/>
        <w:rPr>
          <w:sz w:val="22"/>
          <w:szCs w:val="22"/>
        </w:rPr>
      </w:pPr>
      <w:r w:rsidRPr="00685320">
        <w:rPr>
          <w:sz w:val="22"/>
          <w:szCs w:val="22"/>
        </w:rPr>
        <w:t>Anhang</w:t>
      </w:r>
      <w:r w:rsidRPr="00685320">
        <w:rPr>
          <w:spacing w:val="-1"/>
          <w:sz w:val="22"/>
          <w:szCs w:val="22"/>
        </w:rPr>
        <w:t xml:space="preserve"> </w:t>
      </w:r>
      <w:r w:rsidRPr="00685320">
        <w:rPr>
          <w:sz w:val="22"/>
          <w:szCs w:val="22"/>
        </w:rPr>
        <w:t>1:</w:t>
      </w:r>
      <w:r w:rsidRPr="00685320">
        <w:rPr>
          <w:sz w:val="22"/>
          <w:szCs w:val="22"/>
        </w:rPr>
        <w:tab/>
      </w:r>
      <w:r w:rsidR="007A6051">
        <w:rPr>
          <w:sz w:val="22"/>
          <w:szCs w:val="22"/>
        </w:rPr>
        <w:t>Weisungsbefugte</w:t>
      </w:r>
    </w:p>
    <w:p w:rsidR="003D349E" w:rsidRPr="003D349E" w:rsidRDefault="00685320" w:rsidP="00685320">
      <w:pPr>
        <w:pStyle w:val="Listenabsatz"/>
        <w:widowControl w:val="0"/>
        <w:numPr>
          <w:ilvl w:val="2"/>
          <w:numId w:val="18"/>
        </w:numPr>
        <w:tabs>
          <w:tab w:val="left" w:pos="938"/>
          <w:tab w:val="left" w:pos="939"/>
          <w:tab w:val="left" w:pos="2342"/>
        </w:tabs>
        <w:autoSpaceDE w:val="0"/>
        <w:autoSpaceDN w:val="0"/>
        <w:spacing w:before="113" w:after="0" w:line="240" w:lineRule="auto"/>
        <w:ind w:right="-45"/>
        <w:contextualSpacing w:val="0"/>
        <w:rPr>
          <w:rFonts w:cs="Arial"/>
          <w:sz w:val="22"/>
          <w:szCs w:val="22"/>
        </w:rPr>
      </w:pPr>
      <w:r w:rsidRPr="00685320">
        <w:rPr>
          <w:sz w:val="22"/>
          <w:szCs w:val="22"/>
        </w:rPr>
        <w:t>Anhang</w:t>
      </w:r>
      <w:r w:rsidRPr="00685320">
        <w:rPr>
          <w:spacing w:val="-1"/>
          <w:sz w:val="22"/>
          <w:szCs w:val="22"/>
        </w:rPr>
        <w:t xml:space="preserve"> </w:t>
      </w:r>
      <w:r w:rsidRPr="00685320">
        <w:rPr>
          <w:sz w:val="22"/>
          <w:szCs w:val="22"/>
        </w:rPr>
        <w:t>2:</w:t>
      </w:r>
      <w:r w:rsidRPr="00685320">
        <w:rPr>
          <w:sz w:val="22"/>
          <w:szCs w:val="22"/>
        </w:rPr>
        <w:tab/>
      </w:r>
      <w:r w:rsidR="007A6051">
        <w:rPr>
          <w:sz w:val="22"/>
          <w:szCs w:val="22"/>
        </w:rPr>
        <w:t xml:space="preserve">Konkrete </w:t>
      </w:r>
      <w:r w:rsidRPr="00685320">
        <w:rPr>
          <w:sz w:val="22"/>
          <w:szCs w:val="22"/>
        </w:rPr>
        <w:t>Technische und organisatorische</w:t>
      </w:r>
      <w:r w:rsidRPr="00685320">
        <w:rPr>
          <w:spacing w:val="-2"/>
          <w:sz w:val="22"/>
          <w:szCs w:val="22"/>
        </w:rPr>
        <w:t xml:space="preserve"> </w:t>
      </w:r>
      <w:r w:rsidRPr="00685320">
        <w:rPr>
          <w:sz w:val="22"/>
          <w:szCs w:val="22"/>
        </w:rPr>
        <w:t>Schutzmaßnamen</w:t>
      </w:r>
      <w:r w:rsidR="007A6051">
        <w:rPr>
          <w:sz w:val="22"/>
          <w:szCs w:val="22"/>
        </w:rPr>
        <w:t xml:space="preserve"> des</w:t>
      </w:r>
    </w:p>
    <w:p w:rsidR="00685320" w:rsidRPr="007A6051" w:rsidRDefault="003D349E" w:rsidP="003D349E">
      <w:pPr>
        <w:pStyle w:val="Listenabsatz"/>
        <w:widowControl w:val="0"/>
        <w:tabs>
          <w:tab w:val="left" w:pos="938"/>
          <w:tab w:val="left" w:pos="939"/>
          <w:tab w:val="left" w:pos="2342"/>
        </w:tabs>
        <w:autoSpaceDE w:val="0"/>
        <w:autoSpaceDN w:val="0"/>
        <w:spacing w:before="113" w:after="0" w:line="240" w:lineRule="auto"/>
        <w:ind w:left="938" w:right="-45"/>
        <w:contextualSpacing w:val="0"/>
        <w:rPr>
          <w:rFonts w:cs="Arial"/>
          <w:sz w:val="22"/>
          <w:szCs w:val="22"/>
        </w:rPr>
      </w:pPr>
      <w:r>
        <w:rPr>
          <w:sz w:val="22"/>
          <w:szCs w:val="22"/>
        </w:rPr>
        <w:tab/>
      </w:r>
      <w:r>
        <w:rPr>
          <w:sz w:val="22"/>
          <w:szCs w:val="22"/>
        </w:rPr>
        <w:tab/>
      </w:r>
      <w:r w:rsidR="007A6051">
        <w:rPr>
          <w:sz w:val="22"/>
          <w:szCs w:val="22"/>
        </w:rPr>
        <w:t>Auftragsverarbeiters</w:t>
      </w:r>
    </w:p>
    <w:p w:rsidR="007A6051" w:rsidRPr="00685320" w:rsidRDefault="007A6051" w:rsidP="00A079F6">
      <w:pPr>
        <w:pStyle w:val="Listenabsatz"/>
        <w:widowControl w:val="0"/>
        <w:numPr>
          <w:ilvl w:val="2"/>
          <w:numId w:val="18"/>
        </w:numPr>
        <w:tabs>
          <w:tab w:val="left" w:pos="938"/>
          <w:tab w:val="left" w:pos="939"/>
          <w:tab w:val="left" w:pos="2342"/>
        </w:tabs>
        <w:autoSpaceDE w:val="0"/>
        <w:autoSpaceDN w:val="0"/>
        <w:spacing w:before="113" w:after="0" w:line="240" w:lineRule="auto"/>
        <w:ind w:right="-45"/>
        <w:contextualSpacing w:val="0"/>
        <w:rPr>
          <w:rFonts w:cs="Arial"/>
          <w:sz w:val="22"/>
          <w:szCs w:val="22"/>
        </w:rPr>
      </w:pPr>
      <w:r>
        <w:rPr>
          <w:sz w:val="22"/>
          <w:szCs w:val="22"/>
        </w:rPr>
        <w:t>Anhang 3:</w:t>
      </w:r>
      <w:r>
        <w:rPr>
          <w:sz w:val="22"/>
          <w:szCs w:val="22"/>
        </w:rPr>
        <w:tab/>
      </w:r>
      <w:r w:rsidR="00A079F6" w:rsidRPr="00A079F6">
        <w:rPr>
          <w:sz w:val="22"/>
          <w:szCs w:val="22"/>
        </w:rPr>
        <w:t xml:space="preserve">Wichtige Unterauftragnehmer und Unterauftragsverhältnisse </w:t>
      </w:r>
      <w:r>
        <w:rPr>
          <w:sz w:val="22"/>
          <w:szCs w:val="22"/>
        </w:rPr>
        <w:t>(Ziff. 1</w:t>
      </w:r>
      <w:r w:rsidR="00A73B4F">
        <w:rPr>
          <w:sz w:val="22"/>
          <w:szCs w:val="22"/>
        </w:rPr>
        <w:t>2</w:t>
      </w:r>
      <w:r>
        <w:rPr>
          <w:sz w:val="22"/>
          <w:szCs w:val="22"/>
        </w:rPr>
        <w:t>)</w:t>
      </w:r>
    </w:p>
    <w:p w:rsidR="00685320" w:rsidRDefault="00685320" w:rsidP="00CA0D0A">
      <w:pPr>
        <w:ind w:right="-45"/>
        <w:rPr>
          <w:rFonts w:cs="Arial"/>
        </w:rPr>
      </w:pPr>
    </w:p>
    <w:p w:rsidR="00685320" w:rsidRDefault="00685320">
      <w:pPr>
        <w:spacing w:after="0"/>
        <w:jc w:val="left"/>
        <w:rPr>
          <w:rFonts w:cs="Arial"/>
        </w:rPr>
      </w:pPr>
      <w:r>
        <w:rPr>
          <w:rFonts w:cs="Arial"/>
        </w:rPr>
        <w:br w:type="page"/>
      </w:r>
    </w:p>
    <w:p w:rsidR="00691B0F" w:rsidRPr="00D67CEF" w:rsidRDefault="00691B0F" w:rsidP="00691B0F">
      <w:pPr>
        <w:numPr>
          <w:ilvl w:val="12"/>
          <w:numId w:val="0"/>
        </w:numPr>
        <w:tabs>
          <w:tab w:val="left" w:pos="714"/>
        </w:tabs>
        <w:spacing w:line="287" w:lineRule="atLeast"/>
      </w:pPr>
      <w:r>
        <w:lastRenderedPageBreak/>
        <w:t>F</w:t>
      </w:r>
      <w:r w:rsidRPr="00D67CEF">
        <w:t xml:space="preserve">ür </w:t>
      </w:r>
      <w:r>
        <w:t>den Auftraggeber:</w:t>
      </w:r>
    </w:p>
    <w:p w:rsidR="00691B0F" w:rsidRPr="00D67CEF" w:rsidRDefault="00691B0F" w:rsidP="00691B0F">
      <w:pPr>
        <w:numPr>
          <w:ilvl w:val="12"/>
          <w:numId w:val="0"/>
        </w:numPr>
        <w:tabs>
          <w:tab w:val="left" w:pos="714"/>
        </w:tabs>
        <w:spacing w:line="287" w:lineRule="atLeast"/>
      </w:pPr>
    </w:p>
    <w:p w:rsidR="00691B0F" w:rsidRPr="00D67CEF" w:rsidRDefault="00691B0F" w:rsidP="00691B0F">
      <w:pPr>
        <w:numPr>
          <w:ilvl w:val="12"/>
          <w:numId w:val="0"/>
        </w:numPr>
        <w:tabs>
          <w:tab w:val="left" w:pos="714"/>
        </w:tabs>
        <w:spacing w:line="287" w:lineRule="atLeast"/>
      </w:pPr>
    </w:p>
    <w:p w:rsidR="00691B0F" w:rsidRPr="00D67CEF" w:rsidRDefault="00691B0F" w:rsidP="00691B0F">
      <w:pPr>
        <w:numPr>
          <w:ilvl w:val="12"/>
          <w:numId w:val="0"/>
        </w:numPr>
        <w:tabs>
          <w:tab w:val="left" w:pos="714"/>
        </w:tabs>
        <w:spacing w:line="287" w:lineRule="atLeast"/>
      </w:pPr>
    </w:p>
    <w:p w:rsidR="00691B0F" w:rsidRPr="00D67CEF" w:rsidRDefault="00691B0F" w:rsidP="00691B0F">
      <w:pPr>
        <w:numPr>
          <w:ilvl w:val="12"/>
          <w:numId w:val="0"/>
        </w:numPr>
        <w:tabs>
          <w:tab w:val="left" w:pos="714"/>
        </w:tabs>
        <w:spacing w:line="287" w:lineRule="atLeast"/>
      </w:pPr>
    </w:p>
    <w:p w:rsidR="00691B0F" w:rsidRPr="00D67CEF" w:rsidRDefault="00691B0F" w:rsidP="00691B0F">
      <w:pPr>
        <w:numPr>
          <w:ilvl w:val="12"/>
          <w:numId w:val="0"/>
        </w:numPr>
        <w:tabs>
          <w:tab w:val="left" w:pos="714"/>
        </w:tabs>
        <w:spacing w:line="287" w:lineRule="atLeast"/>
      </w:pPr>
      <w:r w:rsidRPr="00D67CEF">
        <w:t>________________</w:t>
      </w:r>
      <w:r w:rsidRPr="00D67CEF">
        <w:tab/>
      </w:r>
      <w:r w:rsidRPr="00D67CEF">
        <w:tab/>
      </w:r>
      <w:r w:rsidRPr="00D67CEF">
        <w:tab/>
      </w:r>
      <w:r w:rsidRPr="00D67CEF">
        <w:tab/>
        <w:t>____________________________</w:t>
      </w:r>
    </w:p>
    <w:p w:rsidR="00691B0F" w:rsidRPr="00D67CEF" w:rsidRDefault="00691B0F" w:rsidP="00691B0F">
      <w:pPr>
        <w:numPr>
          <w:ilvl w:val="12"/>
          <w:numId w:val="0"/>
        </w:numPr>
        <w:tabs>
          <w:tab w:val="left" w:pos="714"/>
        </w:tabs>
        <w:spacing w:line="287" w:lineRule="atLeast"/>
      </w:pPr>
      <w:r w:rsidRPr="00D67CEF">
        <w:t>(Datum)</w:t>
      </w:r>
      <w:r w:rsidRPr="00D67CEF">
        <w:tab/>
      </w:r>
      <w:r w:rsidRPr="00D67CEF">
        <w:tab/>
      </w:r>
      <w:r w:rsidRPr="00D67CEF">
        <w:tab/>
      </w:r>
      <w:r w:rsidRPr="00D67CEF">
        <w:tab/>
      </w:r>
      <w:r w:rsidRPr="00D67CEF">
        <w:tab/>
        <w:t>(Unterschrift)</w:t>
      </w:r>
    </w:p>
    <w:p w:rsidR="00691B0F" w:rsidRPr="00D67CEF" w:rsidRDefault="00691B0F" w:rsidP="00691B0F">
      <w:pPr>
        <w:tabs>
          <w:tab w:val="left" w:pos="2528"/>
          <w:tab w:val="left" w:pos="3094"/>
        </w:tabs>
        <w:spacing w:line="287" w:lineRule="atLeast"/>
      </w:pPr>
    </w:p>
    <w:p w:rsidR="00691B0F" w:rsidRDefault="00691B0F" w:rsidP="00691B0F">
      <w:pPr>
        <w:numPr>
          <w:ilvl w:val="12"/>
          <w:numId w:val="0"/>
        </w:numPr>
        <w:tabs>
          <w:tab w:val="left" w:pos="714"/>
        </w:tabs>
        <w:spacing w:line="287" w:lineRule="atLeast"/>
      </w:pPr>
    </w:p>
    <w:p w:rsidR="00691B0F" w:rsidRDefault="00691B0F" w:rsidP="00691B0F">
      <w:pPr>
        <w:numPr>
          <w:ilvl w:val="12"/>
          <w:numId w:val="0"/>
        </w:numPr>
        <w:tabs>
          <w:tab w:val="left" w:pos="714"/>
        </w:tabs>
        <w:spacing w:line="287" w:lineRule="atLeast"/>
      </w:pPr>
    </w:p>
    <w:p w:rsidR="00691B0F" w:rsidRPr="00D67CEF" w:rsidRDefault="00691B0F" w:rsidP="00691B0F">
      <w:pPr>
        <w:numPr>
          <w:ilvl w:val="12"/>
          <w:numId w:val="0"/>
        </w:numPr>
        <w:tabs>
          <w:tab w:val="left" w:pos="714"/>
        </w:tabs>
        <w:spacing w:line="287" w:lineRule="atLeast"/>
      </w:pPr>
    </w:p>
    <w:p w:rsidR="00691B0F" w:rsidRPr="00D67CEF" w:rsidRDefault="0024774A" w:rsidP="00691B0F">
      <w:pPr>
        <w:numPr>
          <w:ilvl w:val="12"/>
          <w:numId w:val="0"/>
        </w:numPr>
        <w:tabs>
          <w:tab w:val="left" w:pos="714"/>
        </w:tabs>
        <w:spacing w:line="287" w:lineRule="atLeast"/>
      </w:pPr>
      <w:r>
        <w:t>für den Auftragnehmer</w:t>
      </w:r>
    </w:p>
    <w:p w:rsidR="00691B0F" w:rsidRPr="00D67CEF" w:rsidRDefault="00691B0F" w:rsidP="00691B0F">
      <w:pPr>
        <w:numPr>
          <w:ilvl w:val="12"/>
          <w:numId w:val="0"/>
        </w:numPr>
        <w:tabs>
          <w:tab w:val="left" w:pos="714"/>
        </w:tabs>
        <w:spacing w:line="287" w:lineRule="atLeast"/>
      </w:pPr>
    </w:p>
    <w:p w:rsidR="00691B0F" w:rsidRPr="00D67CEF" w:rsidRDefault="00691B0F" w:rsidP="00691B0F">
      <w:pPr>
        <w:numPr>
          <w:ilvl w:val="12"/>
          <w:numId w:val="0"/>
        </w:numPr>
        <w:tabs>
          <w:tab w:val="left" w:pos="714"/>
        </w:tabs>
        <w:spacing w:line="287" w:lineRule="atLeast"/>
      </w:pPr>
    </w:p>
    <w:p w:rsidR="00691B0F" w:rsidRPr="00D67CEF" w:rsidRDefault="00691B0F" w:rsidP="00691B0F">
      <w:pPr>
        <w:tabs>
          <w:tab w:val="left" w:pos="5040"/>
        </w:tabs>
      </w:pPr>
    </w:p>
    <w:p w:rsidR="00691B0F" w:rsidRPr="00D67CEF" w:rsidRDefault="00691B0F" w:rsidP="00691B0F">
      <w:pPr>
        <w:tabs>
          <w:tab w:val="left" w:pos="5040"/>
        </w:tabs>
      </w:pPr>
    </w:p>
    <w:p w:rsidR="000014B0" w:rsidRDefault="000014B0" w:rsidP="009E3E78">
      <w:pPr>
        <w:tabs>
          <w:tab w:val="left" w:pos="5040"/>
        </w:tabs>
        <w:spacing w:after="0"/>
      </w:pPr>
    </w:p>
    <w:p w:rsidR="00691B0F" w:rsidRPr="00D67CEF" w:rsidRDefault="00691B0F" w:rsidP="009E3E78">
      <w:pPr>
        <w:tabs>
          <w:tab w:val="left" w:pos="5040"/>
        </w:tabs>
        <w:spacing w:after="0"/>
      </w:pPr>
      <w:r w:rsidRPr="00D67CEF">
        <w:t>______________________________</w:t>
      </w:r>
      <w:r w:rsidRPr="00D67CEF">
        <w:tab/>
        <w:t>______________________________</w:t>
      </w:r>
    </w:p>
    <w:p w:rsidR="00691B0F" w:rsidRPr="00D67CEF" w:rsidRDefault="0024774A" w:rsidP="00691B0F">
      <w:pPr>
        <w:tabs>
          <w:tab w:val="left" w:pos="5103"/>
        </w:tabs>
        <w:adjustRightInd w:val="0"/>
      </w:pPr>
      <w:r>
        <w:t>Datum</w:t>
      </w:r>
      <w:r w:rsidR="00691B0F" w:rsidRPr="00D67CEF">
        <w:tab/>
      </w:r>
      <w:r>
        <w:t>Unterschrift</w:t>
      </w:r>
    </w:p>
    <w:p w:rsidR="00691B0F" w:rsidRDefault="00691B0F" w:rsidP="00A43F29">
      <w:pPr>
        <w:tabs>
          <w:tab w:val="left" w:pos="5103"/>
        </w:tabs>
        <w:adjustRightInd w:val="0"/>
        <w:rPr>
          <w:rFonts w:cs="Arial"/>
          <w:b/>
          <w:bCs/>
          <w:kern w:val="32"/>
          <w:sz w:val="28"/>
          <w:szCs w:val="32"/>
        </w:rPr>
      </w:pPr>
      <w:r w:rsidRPr="00D67CEF">
        <w:tab/>
      </w:r>
      <w:r>
        <w:br w:type="page"/>
      </w:r>
    </w:p>
    <w:p w:rsidR="00685320" w:rsidRDefault="00685320" w:rsidP="00A079F6">
      <w:pPr>
        <w:pStyle w:val="berschrift1"/>
        <w:numPr>
          <w:ilvl w:val="0"/>
          <w:numId w:val="0"/>
        </w:numPr>
        <w:tabs>
          <w:tab w:val="left" w:pos="1760"/>
        </w:tabs>
        <w:spacing w:before="88" w:line="362" w:lineRule="auto"/>
        <w:ind w:left="432" w:right="229" w:hanging="432"/>
        <w:jc w:val="left"/>
      </w:pPr>
      <w:bookmarkStart w:id="45" w:name="_Toc8050798"/>
      <w:r>
        <w:lastRenderedPageBreak/>
        <w:t>Anhang 1</w:t>
      </w:r>
      <w:bookmarkEnd w:id="45"/>
      <w:r w:rsidR="00A43F29">
        <w:tab/>
      </w:r>
    </w:p>
    <w:p w:rsidR="00685320" w:rsidRDefault="007A6051" w:rsidP="00A079F6">
      <w:pPr>
        <w:pStyle w:val="berschrift1"/>
        <w:numPr>
          <w:ilvl w:val="0"/>
          <w:numId w:val="0"/>
        </w:numPr>
        <w:tabs>
          <w:tab w:val="left" w:pos="1567"/>
          <w:tab w:val="left" w:pos="2477"/>
          <w:tab w:val="left" w:pos="3010"/>
          <w:tab w:val="left" w:pos="4549"/>
          <w:tab w:val="left" w:pos="6663"/>
          <w:tab w:val="left" w:pos="7471"/>
          <w:tab w:val="left" w:pos="8947"/>
        </w:tabs>
        <w:spacing w:before="88" w:line="362" w:lineRule="auto"/>
        <w:ind w:left="432" w:right="229" w:hanging="432"/>
        <w:jc w:val="left"/>
      </w:pPr>
      <w:bookmarkStart w:id="46" w:name="_Toc8050799"/>
      <w:r>
        <w:t>Weisungsbefugte</w:t>
      </w:r>
      <w:bookmarkEnd w:id="46"/>
    </w:p>
    <w:p w:rsidR="0024774A" w:rsidRPr="008559B2" w:rsidRDefault="00E849C7" w:rsidP="0024774A">
      <w:pPr>
        <w:rPr>
          <w:b/>
        </w:rPr>
      </w:pPr>
      <w:r>
        <w:rPr>
          <w:b/>
        </w:rPr>
        <w:t>a</w:t>
      </w:r>
      <w:r w:rsidR="008559B2" w:rsidRPr="008559B2">
        <w:rPr>
          <w:b/>
        </w:rPr>
        <w:t>uf Seiten des Verantwortlichen nach DSGVO:</w:t>
      </w:r>
    </w:p>
    <w:p w:rsidR="0010494A" w:rsidRDefault="0010494A" w:rsidP="00BC5D2B">
      <w:pPr>
        <w:spacing w:after="120"/>
      </w:pPr>
    </w:p>
    <w:p w:rsidR="008559B2" w:rsidRPr="008559B2" w:rsidRDefault="008559B2" w:rsidP="00BC5D2B">
      <w:pPr>
        <w:spacing w:after="120"/>
      </w:pPr>
      <w:r w:rsidRPr="008559B2">
        <w:t>Herr Dirk Ritter (Datenschutzbeauftragter)</w:t>
      </w:r>
    </w:p>
    <w:p w:rsidR="008559B2" w:rsidRPr="008559B2" w:rsidRDefault="008559B2" w:rsidP="00BC5D2B">
      <w:pPr>
        <w:spacing w:after="120"/>
      </w:pPr>
      <w:r w:rsidRPr="008559B2">
        <w:t>Email:</w:t>
      </w:r>
      <w:r w:rsidRPr="008559B2">
        <w:tab/>
      </w:r>
      <w:r w:rsidRPr="008559B2">
        <w:tab/>
      </w:r>
      <w:hyperlink r:id="rId8" w:history="1">
        <w:r w:rsidRPr="008559B2">
          <w:rPr>
            <w:rStyle w:val="Hyperlink"/>
          </w:rPr>
          <w:t>Datenschutz.Ritter@stadtwerke-bielefeld.de</w:t>
        </w:r>
      </w:hyperlink>
    </w:p>
    <w:p w:rsidR="008559B2" w:rsidRPr="008559B2" w:rsidRDefault="008559B2" w:rsidP="00BC5D2B">
      <w:pPr>
        <w:spacing w:after="120"/>
      </w:pPr>
      <w:r w:rsidRPr="008559B2">
        <w:t xml:space="preserve">Telefon: </w:t>
      </w:r>
      <w:r w:rsidRPr="008559B2">
        <w:tab/>
        <w:t>0521/ 51– 46 00</w:t>
      </w:r>
    </w:p>
    <w:p w:rsidR="008559B2" w:rsidRPr="008559B2" w:rsidRDefault="008559B2" w:rsidP="00BC5D2B">
      <w:pPr>
        <w:spacing w:after="120"/>
      </w:pPr>
      <w:r w:rsidRPr="008559B2">
        <w:t>Telefax:</w:t>
      </w:r>
      <w:r w:rsidRPr="008559B2">
        <w:tab/>
        <w:t>0521/ 51– 46 15</w:t>
      </w:r>
    </w:p>
    <w:p w:rsidR="008559B2" w:rsidRPr="008559B2" w:rsidRDefault="008559B2" w:rsidP="008559B2">
      <w:r w:rsidRPr="008559B2">
        <w:tab/>
      </w:r>
    </w:p>
    <w:p w:rsidR="008559B2" w:rsidRPr="008559B2" w:rsidRDefault="008559B2" w:rsidP="00BC5D2B">
      <w:pPr>
        <w:spacing w:after="120"/>
      </w:pPr>
      <w:r w:rsidRPr="008559B2">
        <w:t>Herr Frank Schöneich (Leitung Revision)</w:t>
      </w:r>
    </w:p>
    <w:p w:rsidR="008559B2" w:rsidRPr="008559B2" w:rsidRDefault="008559B2" w:rsidP="00BC5D2B">
      <w:pPr>
        <w:spacing w:after="120"/>
      </w:pPr>
      <w:r w:rsidRPr="008559B2">
        <w:t>Email:</w:t>
      </w:r>
      <w:r w:rsidRPr="008559B2">
        <w:tab/>
      </w:r>
      <w:r w:rsidRPr="008559B2">
        <w:tab/>
      </w:r>
      <w:hyperlink r:id="rId9" w:history="1">
        <w:r w:rsidR="003D349E" w:rsidRPr="00B22807">
          <w:rPr>
            <w:rStyle w:val="Hyperlink"/>
          </w:rPr>
          <w:t>Frank.Schoeneich@stadtwerke-bielefeld.de</w:t>
        </w:r>
      </w:hyperlink>
    </w:p>
    <w:p w:rsidR="008559B2" w:rsidRPr="008559B2" w:rsidRDefault="008559B2" w:rsidP="00BC5D2B">
      <w:pPr>
        <w:spacing w:after="120"/>
      </w:pPr>
      <w:r w:rsidRPr="008559B2">
        <w:t>Telefon:</w:t>
      </w:r>
      <w:r w:rsidRPr="008559B2">
        <w:tab/>
        <w:t>0521/ 51 – 40 60</w:t>
      </w:r>
    </w:p>
    <w:p w:rsidR="008559B2" w:rsidRDefault="008559B2" w:rsidP="00BC5D2B">
      <w:pPr>
        <w:spacing w:after="120"/>
      </w:pPr>
      <w:r w:rsidRPr="008559B2">
        <w:t>Telefax:</w:t>
      </w:r>
      <w:r w:rsidRPr="008559B2">
        <w:tab/>
        <w:t>0521/ 51 – 46 06</w:t>
      </w:r>
    </w:p>
    <w:p w:rsidR="0024774A" w:rsidRDefault="0024774A" w:rsidP="0024774A"/>
    <w:p w:rsidR="00E849C7" w:rsidRDefault="00E849C7" w:rsidP="00A079F6">
      <w:pPr>
        <w:pStyle w:val="berschrift1"/>
        <w:numPr>
          <w:ilvl w:val="0"/>
          <w:numId w:val="0"/>
        </w:numPr>
        <w:tabs>
          <w:tab w:val="left" w:pos="1567"/>
          <w:tab w:val="left" w:pos="2477"/>
          <w:tab w:val="left" w:pos="3010"/>
          <w:tab w:val="left" w:pos="4549"/>
          <w:tab w:val="left" w:pos="6663"/>
          <w:tab w:val="left" w:pos="7471"/>
          <w:tab w:val="left" w:pos="8947"/>
        </w:tabs>
        <w:spacing w:before="88" w:line="362" w:lineRule="auto"/>
        <w:ind w:left="432" w:right="229" w:hanging="432"/>
        <w:jc w:val="left"/>
      </w:pPr>
      <w:bookmarkStart w:id="47" w:name="_Toc8050800"/>
      <w:r>
        <w:t>Weisungsempfänger</w:t>
      </w:r>
      <w:bookmarkEnd w:id="47"/>
    </w:p>
    <w:p w:rsidR="0010494A" w:rsidRPr="008559B2" w:rsidRDefault="0010494A" w:rsidP="0010494A">
      <w:pPr>
        <w:rPr>
          <w:b/>
        </w:rPr>
      </w:pPr>
      <w:r>
        <w:rPr>
          <w:b/>
        </w:rPr>
        <w:t>a</w:t>
      </w:r>
      <w:r w:rsidRPr="008559B2">
        <w:rPr>
          <w:b/>
        </w:rPr>
        <w:t xml:space="preserve">uf Seiten des </w:t>
      </w:r>
      <w:r>
        <w:rPr>
          <w:b/>
        </w:rPr>
        <w:t xml:space="preserve">Auftragsverarbeiters </w:t>
      </w:r>
      <w:r w:rsidRPr="008559B2">
        <w:rPr>
          <w:b/>
        </w:rPr>
        <w:t>nach DSGVO:</w:t>
      </w:r>
    </w:p>
    <w:p w:rsidR="00BC5D2B" w:rsidRDefault="00BC5D2B" w:rsidP="00BC5D2B">
      <w:pPr>
        <w:spacing w:after="120"/>
        <w:rPr>
          <w:b/>
        </w:rPr>
      </w:pPr>
    </w:p>
    <w:p w:rsidR="0010494A" w:rsidRDefault="0010494A" w:rsidP="00BC5D2B">
      <w:pPr>
        <w:spacing w:after="120"/>
        <w:rPr>
          <w:b/>
        </w:rPr>
      </w:pPr>
    </w:p>
    <w:p w:rsidR="0010494A" w:rsidRDefault="0010494A" w:rsidP="00BC5D2B">
      <w:pPr>
        <w:spacing w:after="120"/>
        <w:rPr>
          <w:b/>
        </w:rPr>
      </w:pPr>
    </w:p>
    <w:p w:rsidR="0010494A" w:rsidRDefault="0010494A" w:rsidP="00BC5D2B">
      <w:pPr>
        <w:spacing w:after="120"/>
        <w:rPr>
          <w:b/>
        </w:rPr>
      </w:pPr>
    </w:p>
    <w:p w:rsidR="0010494A" w:rsidRDefault="0010494A" w:rsidP="00BC5D2B">
      <w:pPr>
        <w:spacing w:after="120"/>
        <w:rPr>
          <w:b/>
        </w:rPr>
      </w:pPr>
    </w:p>
    <w:p w:rsidR="0010494A" w:rsidRDefault="0010494A" w:rsidP="00BC5D2B">
      <w:pPr>
        <w:spacing w:after="120"/>
        <w:rPr>
          <w:b/>
        </w:rPr>
      </w:pPr>
    </w:p>
    <w:p w:rsidR="0010494A" w:rsidRDefault="0010494A" w:rsidP="00BC5D2B">
      <w:pPr>
        <w:spacing w:after="120"/>
        <w:rPr>
          <w:b/>
        </w:rPr>
      </w:pPr>
    </w:p>
    <w:p w:rsidR="0010494A" w:rsidRDefault="0010494A" w:rsidP="00BC5D2B">
      <w:pPr>
        <w:spacing w:after="120"/>
        <w:rPr>
          <w:b/>
        </w:rPr>
      </w:pPr>
    </w:p>
    <w:p w:rsidR="0010494A" w:rsidRDefault="0010494A" w:rsidP="00BC5D2B">
      <w:pPr>
        <w:spacing w:after="120"/>
      </w:pPr>
    </w:p>
    <w:p w:rsidR="0024774A" w:rsidRDefault="0024774A" w:rsidP="0024774A"/>
    <w:p w:rsidR="0024774A" w:rsidRDefault="0024774A" w:rsidP="0024774A"/>
    <w:p w:rsidR="0024774A" w:rsidRDefault="0024774A" w:rsidP="0024774A"/>
    <w:p w:rsidR="0024774A" w:rsidRDefault="0024774A" w:rsidP="0024774A"/>
    <w:p w:rsidR="0024774A" w:rsidRDefault="0024774A" w:rsidP="0024774A"/>
    <w:p w:rsidR="007A6051" w:rsidRDefault="007A6051" w:rsidP="00CA0D0A">
      <w:pPr>
        <w:ind w:right="-45"/>
        <w:rPr>
          <w:rFonts w:cs="Arial"/>
        </w:rPr>
      </w:pPr>
    </w:p>
    <w:p w:rsidR="0010494A" w:rsidRDefault="0010494A" w:rsidP="0010494A">
      <w:pPr>
        <w:pStyle w:val="berschrift1"/>
        <w:numPr>
          <w:ilvl w:val="0"/>
          <w:numId w:val="0"/>
        </w:numPr>
        <w:ind w:left="432" w:hanging="432"/>
      </w:pPr>
      <w:bookmarkStart w:id="48" w:name="_Toc8050801"/>
      <w:r>
        <w:t>Anhang 2</w:t>
      </w:r>
      <w:bookmarkEnd w:id="48"/>
    </w:p>
    <w:p w:rsidR="0010494A" w:rsidRPr="00685320" w:rsidRDefault="0010494A" w:rsidP="0010494A">
      <w:pPr>
        <w:pStyle w:val="berschrift1"/>
        <w:numPr>
          <w:ilvl w:val="0"/>
          <w:numId w:val="0"/>
        </w:numPr>
        <w:ind w:left="432" w:hanging="432"/>
      </w:pPr>
      <w:bookmarkStart w:id="49" w:name="_Toc8050802"/>
      <w:r w:rsidRPr="00685320">
        <w:t>Technisch-organisatorische Schutzmaßnahmen</w:t>
      </w:r>
      <w:bookmarkEnd w:id="49"/>
    </w:p>
    <w:p w:rsidR="0010494A" w:rsidRDefault="0010494A" w:rsidP="0010494A">
      <w:pPr>
        <w:pStyle w:val="Textkrper"/>
        <w:rPr>
          <w:rFonts w:ascii="Calibri Light"/>
        </w:rPr>
      </w:pPr>
    </w:p>
    <w:p w:rsidR="0010494A" w:rsidRPr="00DD19F1" w:rsidRDefault="0010494A" w:rsidP="0010494A">
      <w:pPr>
        <w:pStyle w:val="Listenabsatz"/>
        <w:widowControl w:val="0"/>
        <w:numPr>
          <w:ilvl w:val="0"/>
          <w:numId w:val="21"/>
        </w:numPr>
        <w:tabs>
          <w:tab w:val="left" w:pos="471"/>
        </w:tabs>
        <w:autoSpaceDE w:val="0"/>
        <w:autoSpaceDN w:val="0"/>
        <w:spacing w:before="160" w:after="0" w:line="240" w:lineRule="auto"/>
        <w:ind w:firstLine="0"/>
        <w:contextualSpacing w:val="0"/>
        <w:rPr>
          <w:rFonts w:cs="Arial"/>
          <w:sz w:val="26"/>
        </w:rPr>
      </w:pPr>
      <w:r w:rsidRPr="00DD19F1">
        <w:rPr>
          <w:rFonts w:cs="Arial"/>
          <w:sz w:val="26"/>
        </w:rPr>
        <w:t>Vertraulichkeit (Art. 32 Abs. 1 lit. b</w:t>
      </w:r>
      <w:r w:rsidRPr="00DD19F1">
        <w:rPr>
          <w:rFonts w:cs="Arial"/>
          <w:spacing w:val="-2"/>
          <w:sz w:val="26"/>
        </w:rPr>
        <w:t xml:space="preserve"> </w:t>
      </w:r>
      <w:r w:rsidRPr="00DD19F1">
        <w:rPr>
          <w:rFonts w:cs="Arial"/>
          <w:sz w:val="26"/>
        </w:rPr>
        <w:t>DSGVO)</w:t>
      </w:r>
    </w:p>
    <w:p w:rsidR="0010494A" w:rsidRPr="00DD19F1" w:rsidRDefault="0010494A" w:rsidP="0010494A">
      <w:pPr>
        <w:pStyle w:val="Listenabsatz"/>
        <w:widowControl w:val="0"/>
        <w:numPr>
          <w:ilvl w:val="1"/>
          <w:numId w:val="21"/>
        </w:numPr>
        <w:tabs>
          <w:tab w:val="left" w:pos="938"/>
          <w:tab w:val="left" w:pos="939"/>
        </w:tabs>
        <w:autoSpaceDE w:val="0"/>
        <w:autoSpaceDN w:val="0"/>
        <w:spacing w:before="157" w:after="0" w:line="240" w:lineRule="auto"/>
        <w:contextualSpacing w:val="0"/>
        <w:rPr>
          <w:rFonts w:cs="Arial"/>
        </w:rPr>
      </w:pPr>
      <w:r w:rsidRPr="00DD19F1">
        <w:rPr>
          <w:rFonts w:cs="Arial"/>
        </w:rPr>
        <w:t>Zutrittskontrolle</w:t>
      </w:r>
    </w:p>
    <w:p w:rsidR="0010494A" w:rsidRDefault="0010494A" w:rsidP="0010494A">
      <w:pPr>
        <w:spacing w:before="135" w:line="357" w:lineRule="auto"/>
        <w:ind w:left="938" w:right="229"/>
        <w:rPr>
          <w:rFonts w:cs="Arial"/>
        </w:rPr>
      </w:pPr>
      <w:r w:rsidRPr="00DD19F1">
        <w:rPr>
          <w:rFonts w:cs="Arial"/>
        </w:rPr>
        <w:t>Kein unbefugter Zutritt zu Datenverarbeitungsanlagen, z.B.: Magnet- oder Chipkarten, Schlüssel, elektrische Türöffner, Werkschutz bzw. Pförtner, Alarmanlagen, Videoanlagen;</w:t>
      </w:r>
    </w:p>
    <w:p w:rsidR="0010494A" w:rsidRDefault="0010494A" w:rsidP="0010494A">
      <w:pPr>
        <w:spacing w:before="135" w:line="357" w:lineRule="auto"/>
        <w:ind w:left="938" w:right="229"/>
        <w:rPr>
          <w:rFonts w:cs="Arial"/>
        </w:rPr>
      </w:pPr>
      <w:r>
        <w:rPr>
          <w:rFonts w:cs="Arial"/>
        </w:rPr>
        <w:t>Umsetzung durch folgende Maßnahmen:</w:t>
      </w:r>
    </w:p>
    <w:p w:rsidR="0010494A" w:rsidRPr="00781E2F" w:rsidRDefault="0010494A" w:rsidP="0010494A">
      <w:pPr>
        <w:pStyle w:val="Listenabsatz"/>
        <w:numPr>
          <w:ilvl w:val="0"/>
          <w:numId w:val="24"/>
        </w:numPr>
        <w:spacing w:before="135" w:line="357" w:lineRule="auto"/>
        <w:ind w:right="229"/>
        <w:rPr>
          <w:rFonts w:cs="Arial"/>
        </w:rPr>
      </w:pPr>
    </w:p>
    <w:p w:rsidR="0010494A" w:rsidRPr="00DD19F1" w:rsidRDefault="0010494A" w:rsidP="0010494A">
      <w:pPr>
        <w:pStyle w:val="Listenabsatz"/>
        <w:widowControl w:val="0"/>
        <w:numPr>
          <w:ilvl w:val="1"/>
          <w:numId w:val="21"/>
        </w:numPr>
        <w:tabs>
          <w:tab w:val="left" w:pos="938"/>
          <w:tab w:val="left" w:pos="939"/>
        </w:tabs>
        <w:autoSpaceDE w:val="0"/>
        <w:autoSpaceDN w:val="0"/>
        <w:spacing w:before="4" w:after="0" w:line="240" w:lineRule="auto"/>
        <w:contextualSpacing w:val="0"/>
        <w:rPr>
          <w:rFonts w:cs="Arial"/>
        </w:rPr>
      </w:pPr>
      <w:r w:rsidRPr="00DD19F1">
        <w:rPr>
          <w:rFonts w:cs="Arial"/>
        </w:rPr>
        <w:t>Zugangskontrolle</w:t>
      </w:r>
    </w:p>
    <w:p w:rsidR="0010494A" w:rsidRDefault="0010494A" w:rsidP="0010494A">
      <w:pPr>
        <w:tabs>
          <w:tab w:val="left" w:pos="1757"/>
          <w:tab w:val="left" w:pos="2998"/>
          <w:tab w:val="left" w:pos="4965"/>
          <w:tab w:val="left" w:pos="5658"/>
          <w:tab w:val="left" w:pos="6747"/>
          <w:tab w:val="left" w:pos="8183"/>
        </w:tabs>
        <w:spacing w:before="135" w:line="360" w:lineRule="auto"/>
        <w:ind w:left="938" w:right="220"/>
        <w:rPr>
          <w:rFonts w:cs="Arial"/>
        </w:rPr>
      </w:pPr>
      <w:r w:rsidRPr="00DD19F1">
        <w:rPr>
          <w:rFonts w:cs="Arial"/>
        </w:rPr>
        <w:t>Keine</w:t>
      </w:r>
      <w:r w:rsidRPr="00DD19F1">
        <w:rPr>
          <w:rFonts w:cs="Arial"/>
        </w:rPr>
        <w:tab/>
        <w:t>unbefugte</w:t>
      </w:r>
      <w:r w:rsidRPr="00DD19F1">
        <w:rPr>
          <w:rFonts w:cs="Arial"/>
        </w:rPr>
        <w:tab/>
        <w:t>Systembenutzung,</w:t>
      </w:r>
      <w:r w:rsidRPr="00DD19F1">
        <w:rPr>
          <w:rFonts w:cs="Arial"/>
        </w:rPr>
        <w:tab/>
        <w:t>z.B.:</w:t>
      </w:r>
      <w:r w:rsidRPr="00DD19F1">
        <w:rPr>
          <w:rFonts w:cs="Arial"/>
        </w:rPr>
        <w:tab/>
        <w:t>(sichere)</w:t>
      </w:r>
      <w:r w:rsidRPr="00DD19F1">
        <w:rPr>
          <w:rFonts w:cs="Arial"/>
        </w:rPr>
        <w:tab/>
        <w:t>Kennwörter,</w:t>
      </w:r>
      <w:r w:rsidRPr="00DD19F1">
        <w:rPr>
          <w:rFonts w:cs="Arial"/>
        </w:rPr>
        <w:tab/>
      </w:r>
      <w:r w:rsidRPr="00DD19F1">
        <w:rPr>
          <w:rFonts w:cs="Arial"/>
          <w:spacing w:val="-1"/>
        </w:rPr>
        <w:t xml:space="preserve">automatische </w:t>
      </w:r>
      <w:r w:rsidRPr="00DD19F1">
        <w:rPr>
          <w:rFonts w:cs="Arial"/>
        </w:rPr>
        <w:t>Sperrmechanismen, Zwei-Faktor-Authentifizierung, Verschlüsselung von</w:t>
      </w:r>
      <w:r w:rsidRPr="00DD19F1">
        <w:rPr>
          <w:rFonts w:cs="Arial"/>
          <w:spacing w:val="-6"/>
        </w:rPr>
        <w:t xml:space="preserve"> </w:t>
      </w:r>
      <w:r w:rsidRPr="00DD19F1">
        <w:rPr>
          <w:rFonts w:cs="Arial"/>
        </w:rPr>
        <w:t>Datenträgern;</w:t>
      </w:r>
    </w:p>
    <w:p w:rsidR="0010494A" w:rsidRDefault="0010494A" w:rsidP="0010494A">
      <w:pPr>
        <w:spacing w:before="135" w:line="357" w:lineRule="auto"/>
        <w:ind w:left="938" w:right="229"/>
        <w:rPr>
          <w:rFonts w:cs="Arial"/>
        </w:rPr>
      </w:pPr>
      <w:r>
        <w:rPr>
          <w:rFonts w:cs="Arial"/>
        </w:rPr>
        <w:t>Umsetzung durch</w:t>
      </w:r>
      <w:r w:rsidRPr="0010494A">
        <w:rPr>
          <w:rFonts w:cs="Arial"/>
        </w:rPr>
        <w:t xml:space="preserve"> folgende Maßnahmen</w:t>
      </w:r>
      <w:r>
        <w:rPr>
          <w:rFonts w:cs="Arial"/>
        </w:rPr>
        <w:t>:</w:t>
      </w:r>
    </w:p>
    <w:p w:rsidR="0010494A" w:rsidRPr="00781E2F" w:rsidRDefault="0010494A" w:rsidP="0010494A">
      <w:pPr>
        <w:pStyle w:val="Listenabsatz"/>
        <w:numPr>
          <w:ilvl w:val="0"/>
          <w:numId w:val="24"/>
        </w:numPr>
        <w:spacing w:before="135" w:line="357" w:lineRule="auto"/>
        <w:ind w:right="229"/>
        <w:rPr>
          <w:rFonts w:cs="Arial"/>
        </w:rPr>
      </w:pPr>
    </w:p>
    <w:p w:rsidR="0010494A" w:rsidRPr="00DD19F1" w:rsidRDefault="0010494A" w:rsidP="0010494A">
      <w:pPr>
        <w:pStyle w:val="Listenabsatz"/>
        <w:widowControl w:val="0"/>
        <w:numPr>
          <w:ilvl w:val="1"/>
          <w:numId w:val="21"/>
        </w:numPr>
        <w:tabs>
          <w:tab w:val="left" w:pos="938"/>
          <w:tab w:val="left" w:pos="939"/>
        </w:tabs>
        <w:autoSpaceDE w:val="0"/>
        <w:autoSpaceDN w:val="0"/>
        <w:spacing w:before="1" w:after="0" w:line="240" w:lineRule="auto"/>
        <w:contextualSpacing w:val="0"/>
        <w:rPr>
          <w:rFonts w:cs="Arial"/>
        </w:rPr>
      </w:pPr>
      <w:r w:rsidRPr="00DD19F1">
        <w:rPr>
          <w:rFonts w:cs="Arial"/>
        </w:rPr>
        <w:t>Zugriffskontrolle</w:t>
      </w:r>
    </w:p>
    <w:p w:rsidR="0010494A" w:rsidRDefault="0010494A" w:rsidP="0010494A">
      <w:pPr>
        <w:spacing w:before="132" w:line="360" w:lineRule="auto"/>
        <w:ind w:left="938"/>
        <w:rPr>
          <w:rFonts w:cs="Arial"/>
        </w:rPr>
      </w:pPr>
      <w:r w:rsidRPr="00DD19F1">
        <w:rPr>
          <w:rFonts w:cs="Arial"/>
        </w:rPr>
        <w:t>Kein unbefugtes Lesen, Kopieren, Verändern oder Entfernen innerhalb des Systems, z.B.: Berechtigungskonzepte und bedarfsgerechte Zugriffsrechte, Protokollierung von Zugriffen;</w:t>
      </w:r>
    </w:p>
    <w:p w:rsidR="0010494A" w:rsidRDefault="0010494A" w:rsidP="0010494A">
      <w:pPr>
        <w:spacing w:before="135" w:line="357" w:lineRule="auto"/>
        <w:ind w:left="938" w:right="229"/>
        <w:rPr>
          <w:rFonts w:cs="Arial"/>
        </w:rPr>
      </w:pPr>
      <w:r>
        <w:rPr>
          <w:rFonts w:cs="Arial"/>
        </w:rPr>
        <w:t>Umsetzung durch</w:t>
      </w:r>
      <w:r w:rsidRPr="0010494A">
        <w:rPr>
          <w:rFonts w:cs="Arial"/>
        </w:rPr>
        <w:t xml:space="preserve"> folgende Maßnahmen</w:t>
      </w:r>
      <w:r>
        <w:rPr>
          <w:rFonts w:cs="Arial"/>
        </w:rPr>
        <w:t>:</w:t>
      </w:r>
    </w:p>
    <w:p w:rsidR="0010494A" w:rsidRPr="00781E2F" w:rsidRDefault="0010494A" w:rsidP="0010494A">
      <w:pPr>
        <w:pStyle w:val="Listenabsatz"/>
        <w:numPr>
          <w:ilvl w:val="0"/>
          <w:numId w:val="24"/>
        </w:numPr>
        <w:spacing w:before="135" w:line="357" w:lineRule="auto"/>
        <w:ind w:right="229"/>
        <w:rPr>
          <w:rFonts w:cs="Arial"/>
        </w:rPr>
      </w:pPr>
    </w:p>
    <w:p w:rsidR="0010494A" w:rsidRPr="00DD19F1" w:rsidRDefault="0010494A" w:rsidP="0010494A">
      <w:pPr>
        <w:pStyle w:val="Listenabsatz"/>
        <w:widowControl w:val="0"/>
        <w:numPr>
          <w:ilvl w:val="1"/>
          <w:numId w:val="21"/>
        </w:numPr>
        <w:tabs>
          <w:tab w:val="left" w:pos="938"/>
          <w:tab w:val="left" w:pos="939"/>
        </w:tabs>
        <w:autoSpaceDE w:val="0"/>
        <w:autoSpaceDN w:val="0"/>
        <w:spacing w:before="1" w:after="0" w:line="240" w:lineRule="auto"/>
        <w:contextualSpacing w:val="0"/>
        <w:rPr>
          <w:rFonts w:cs="Arial"/>
        </w:rPr>
      </w:pPr>
      <w:r w:rsidRPr="00DD19F1">
        <w:rPr>
          <w:rFonts w:cs="Arial"/>
        </w:rPr>
        <w:lastRenderedPageBreak/>
        <w:t>Trennungskontrolle</w:t>
      </w:r>
    </w:p>
    <w:p w:rsidR="0010494A" w:rsidRDefault="0010494A" w:rsidP="0010494A">
      <w:pPr>
        <w:spacing w:before="135" w:line="360" w:lineRule="auto"/>
        <w:ind w:left="938"/>
        <w:rPr>
          <w:rFonts w:cs="Arial"/>
        </w:rPr>
      </w:pPr>
      <w:r w:rsidRPr="00DD19F1">
        <w:rPr>
          <w:rFonts w:cs="Arial"/>
        </w:rPr>
        <w:t>Getrennte Verarbeitung von Daten, die zu unterschiedlichen Zwecken erhoben wurden, z.B. Mandantenfähigkeit, Sandboxing;</w:t>
      </w:r>
    </w:p>
    <w:p w:rsidR="0010494A" w:rsidRDefault="0010494A" w:rsidP="0010494A">
      <w:pPr>
        <w:spacing w:before="135" w:line="357" w:lineRule="auto"/>
        <w:ind w:left="938" w:right="229"/>
        <w:rPr>
          <w:rFonts w:cs="Arial"/>
        </w:rPr>
      </w:pPr>
      <w:r>
        <w:rPr>
          <w:rFonts w:cs="Arial"/>
        </w:rPr>
        <w:t>Umsetzung durch</w:t>
      </w:r>
      <w:r w:rsidRPr="0010494A">
        <w:rPr>
          <w:rFonts w:cs="Arial"/>
        </w:rPr>
        <w:t xml:space="preserve"> folgende Maßnahmen</w:t>
      </w:r>
      <w:r>
        <w:rPr>
          <w:rFonts w:cs="Arial"/>
        </w:rPr>
        <w:t>:</w:t>
      </w:r>
    </w:p>
    <w:p w:rsidR="0010494A" w:rsidRPr="00781E2F" w:rsidRDefault="0010494A" w:rsidP="0010494A">
      <w:pPr>
        <w:pStyle w:val="Listenabsatz"/>
        <w:numPr>
          <w:ilvl w:val="0"/>
          <w:numId w:val="24"/>
        </w:numPr>
        <w:spacing w:before="135" w:line="357" w:lineRule="auto"/>
        <w:ind w:right="229"/>
        <w:rPr>
          <w:rFonts w:cs="Arial"/>
        </w:rPr>
      </w:pPr>
    </w:p>
    <w:p w:rsidR="0010494A" w:rsidRPr="00DD19F1" w:rsidRDefault="0010494A" w:rsidP="0010494A">
      <w:pPr>
        <w:pStyle w:val="Listenabsatz"/>
        <w:widowControl w:val="0"/>
        <w:numPr>
          <w:ilvl w:val="1"/>
          <w:numId w:val="21"/>
        </w:numPr>
        <w:tabs>
          <w:tab w:val="left" w:pos="939"/>
        </w:tabs>
        <w:autoSpaceDE w:val="0"/>
        <w:autoSpaceDN w:val="0"/>
        <w:spacing w:before="0" w:after="0" w:line="360" w:lineRule="auto"/>
        <w:ind w:right="216"/>
        <w:contextualSpacing w:val="0"/>
        <w:jc w:val="both"/>
        <w:rPr>
          <w:rFonts w:cs="Arial"/>
        </w:rPr>
      </w:pPr>
      <w:r w:rsidRPr="00DD19F1">
        <w:rPr>
          <w:rFonts w:cs="Arial"/>
        </w:rPr>
        <w:t>Pseudonymisierung   (Art.   32   Abs.   1    lit.    a    DSGVO;    Art.    25    Abs.    1    DSGVO)    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w:t>
      </w:r>
      <w:r w:rsidRPr="00DD19F1">
        <w:rPr>
          <w:rFonts w:cs="Arial"/>
          <w:spacing w:val="-7"/>
        </w:rPr>
        <w:t xml:space="preserve"> </w:t>
      </w:r>
      <w:r w:rsidRPr="00DD19F1">
        <w:rPr>
          <w:rFonts w:cs="Arial"/>
        </w:rPr>
        <w:t>unterliegen;</w:t>
      </w:r>
    </w:p>
    <w:p w:rsidR="0010494A" w:rsidRDefault="0010494A" w:rsidP="0010494A">
      <w:pPr>
        <w:spacing w:before="135" w:line="357" w:lineRule="auto"/>
        <w:ind w:left="938" w:right="229"/>
        <w:rPr>
          <w:rFonts w:cs="Arial"/>
        </w:rPr>
      </w:pPr>
      <w:r>
        <w:rPr>
          <w:rFonts w:cs="Arial"/>
        </w:rPr>
        <w:t>Umsetzung durch</w:t>
      </w:r>
      <w:r w:rsidRPr="0010494A">
        <w:rPr>
          <w:rFonts w:cs="Arial"/>
        </w:rPr>
        <w:t xml:space="preserve"> folgende Maßnahmen</w:t>
      </w:r>
      <w:r>
        <w:rPr>
          <w:rFonts w:cs="Arial"/>
        </w:rPr>
        <w:t>:</w:t>
      </w:r>
    </w:p>
    <w:p w:rsidR="0010494A" w:rsidRPr="00781E2F" w:rsidRDefault="0010494A" w:rsidP="0010494A">
      <w:pPr>
        <w:pStyle w:val="Listenabsatz"/>
        <w:numPr>
          <w:ilvl w:val="0"/>
          <w:numId w:val="24"/>
        </w:numPr>
        <w:spacing w:before="135" w:line="357" w:lineRule="auto"/>
        <w:ind w:right="229"/>
        <w:rPr>
          <w:rFonts w:cs="Arial"/>
        </w:rPr>
      </w:pPr>
    </w:p>
    <w:p w:rsidR="0010494A" w:rsidRPr="00DD19F1" w:rsidRDefault="0010494A" w:rsidP="0010494A">
      <w:pPr>
        <w:spacing w:line="360" w:lineRule="auto"/>
        <w:rPr>
          <w:rFonts w:cs="Arial"/>
        </w:rPr>
        <w:sectPr w:rsidR="0010494A" w:rsidRPr="00DD19F1">
          <w:headerReference w:type="default" r:id="rId10"/>
          <w:footerReference w:type="default" r:id="rId11"/>
          <w:pgSz w:w="11910" w:h="16840"/>
          <w:pgMar w:top="1320" w:right="1080" w:bottom="280" w:left="1200" w:header="749" w:footer="0" w:gutter="0"/>
          <w:cols w:space="720"/>
        </w:sectPr>
      </w:pPr>
    </w:p>
    <w:p w:rsidR="0010494A" w:rsidRPr="00DD19F1" w:rsidRDefault="0010494A" w:rsidP="0010494A">
      <w:pPr>
        <w:pStyle w:val="Listenabsatz"/>
        <w:widowControl w:val="0"/>
        <w:numPr>
          <w:ilvl w:val="0"/>
          <w:numId w:val="21"/>
        </w:numPr>
        <w:tabs>
          <w:tab w:val="left" w:pos="471"/>
        </w:tabs>
        <w:autoSpaceDE w:val="0"/>
        <w:autoSpaceDN w:val="0"/>
        <w:spacing w:before="90" w:after="0" w:line="240" w:lineRule="auto"/>
        <w:ind w:firstLine="0"/>
        <w:contextualSpacing w:val="0"/>
        <w:rPr>
          <w:rFonts w:cs="Arial"/>
          <w:sz w:val="26"/>
        </w:rPr>
      </w:pPr>
      <w:r w:rsidRPr="00DD19F1">
        <w:rPr>
          <w:rFonts w:cs="Arial"/>
          <w:sz w:val="26"/>
        </w:rPr>
        <w:lastRenderedPageBreak/>
        <w:t>Integrität (Art. 32 Abs. 1 lit. b</w:t>
      </w:r>
      <w:r w:rsidRPr="00DD19F1">
        <w:rPr>
          <w:rFonts w:cs="Arial"/>
          <w:spacing w:val="-8"/>
          <w:sz w:val="26"/>
        </w:rPr>
        <w:t xml:space="preserve"> </w:t>
      </w:r>
      <w:r w:rsidRPr="00DD19F1">
        <w:rPr>
          <w:rFonts w:cs="Arial"/>
          <w:sz w:val="26"/>
        </w:rPr>
        <w:t>DSGVO)</w:t>
      </w:r>
    </w:p>
    <w:p w:rsidR="0010494A" w:rsidRPr="00DD19F1" w:rsidRDefault="0010494A" w:rsidP="0010494A">
      <w:pPr>
        <w:pStyle w:val="Listenabsatz"/>
        <w:widowControl w:val="0"/>
        <w:numPr>
          <w:ilvl w:val="1"/>
          <w:numId w:val="21"/>
        </w:numPr>
        <w:tabs>
          <w:tab w:val="left" w:pos="938"/>
          <w:tab w:val="left" w:pos="939"/>
        </w:tabs>
        <w:autoSpaceDE w:val="0"/>
        <w:autoSpaceDN w:val="0"/>
        <w:spacing w:before="156" w:after="0" w:line="240" w:lineRule="auto"/>
        <w:contextualSpacing w:val="0"/>
        <w:rPr>
          <w:rFonts w:cs="Arial"/>
        </w:rPr>
      </w:pPr>
      <w:r w:rsidRPr="00DD19F1">
        <w:rPr>
          <w:rFonts w:cs="Arial"/>
        </w:rPr>
        <w:t>Weitergabekontrolle</w:t>
      </w:r>
    </w:p>
    <w:p w:rsidR="0010494A" w:rsidRDefault="0010494A" w:rsidP="0010494A">
      <w:pPr>
        <w:spacing w:before="135" w:line="360" w:lineRule="auto"/>
        <w:ind w:left="938" w:right="219"/>
        <w:rPr>
          <w:rFonts w:cs="Arial"/>
        </w:rPr>
      </w:pPr>
      <w:r w:rsidRPr="00DD19F1">
        <w:rPr>
          <w:rFonts w:cs="Arial"/>
        </w:rPr>
        <w:t>Kein unbefugtes Lesen, Kopieren, Verändern oder Entfernen bei elektronischer Übertragung oder Transport, z.B.: Verschlüsselung, Virtual Private Networks (VPN), elektronische Signatur;</w:t>
      </w:r>
    </w:p>
    <w:p w:rsidR="0010494A" w:rsidRDefault="0010494A" w:rsidP="0010494A">
      <w:pPr>
        <w:spacing w:before="135" w:line="357" w:lineRule="auto"/>
        <w:ind w:left="938" w:right="229"/>
        <w:rPr>
          <w:rFonts w:cs="Arial"/>
        </w:rPr>
      </w:pPr>
      <w:r>
        <w:rPr>
          <w:rFonts w:cs="Arial"/>
        </w:rPr>
        <w:t>Umsetzung durch</w:t>
      </w:r>
      <w:r w:rsidRPr="0010494A">
        <w:rPr>
          <w:rFonts w:cs="Arial"/>
        </w:rPr>
        <w:t xml:space="preserve"> folgende Maßnahmen</w:t>
      </w:r>
      <w:r>
        <w:rPr>
          <w:rFonts w:cs="Arial"/>
        </w:rPr>
        <w:t>:</w:t>
      </w:r>
    </w:p>
    <w:p w:rsidR="0010494A" w:rsidRPr="00781E2F" w:rsidRDefault="0010494A" w:rsidP="0010494A">
      <w:pPr>
        <w:pStyle w:val="Listenabsatz"/>
        <w:numPr>
          <w:ilvl w:val="0"/>
          <w:numId w:val="24"/>
        </w:numPr>
        <w:spacing w:before="135" w:line="357" w:lineRule="auto"/>
        <w:ind w:right="229"/>
        <w:rPr>
          <w:rFonts w:cs="Arial"/>
        </w:rPr>
      </w:pPr>
    </w:p>
    <w:p w:rsidR="0010494A" w:rsidRPr="00DD19F1" w:rsidRDefault="0010494A" w:rsidP="0010494A">
      <w:pPr>
        <w:pStyle w:val="Listenabsatz"/>
        <w:widowControl w:val="0"/>
        <w:numPr>
          <w:ilvl w:val="1"/>
          <w:numId w:val="21"/>
        </w:numPr>
        <w:tabs>
          <w:tab w:val="left" w:pos="938"/>
          <w:tab w:val="left" w:pos="939"/>
        </w:tabs>
        <w:autoSpaceDE w:val="0"/>
        <w:autoSpaceDN w:val="0"/>
        <w:spacing w:before="1" w:after="0" w:line="240" w:lineRule="auto"/>
        <w:contextualSpacing w:val="0"/>
        <w:rPr>
          <w:rFonts w:cs="Arial"/>
        </w:rPr>
      </w:pPr>
      <w:r w:rsidRPr="00DD19F1">
        <w:rPr>
          <w:rFonts w:cs="Arial"/>
        </w:rPr>
        <w:t>Eingabekontrolle</w:t>
      </w:r>
    </w:p>
    <w:p w:rsidR="0010494A" w:rsidRDefault="0010494A" w:rsidP="0010494A">
      <w:pPr>
        <w:spacing w:before="132" w:line="360" w:lineRule="auto"/>
        <w:ind w:left="938" w:right="220"/>
        <w:rPr>
          <w:rFonts w:cs="Arial"/>
        </w:rPr>
      </w:pPr>
      <w:r w:rsidRPr="00DD19F1">
        <w:rPr>
          <w:rFonts w:cs="Arial"/>
        </w:rPr>
        <w:t>Feststellung, ob und von wem personenbezogene Daten in Datenverarbeitungssysteme eingegeben, verändert oder entfernt worden sind, z.B.: Protokollierung, Dokumentenmanagement;</w:t>
      </w:r>
    </w:p>
    <w:p w:rsidR="0010494A" w:rsidRDefault="0010494A" w:rsidP="0010494A">
      <w:pPr>
        <w:spacing w:before="135" w:line="357" w:lineRule="auto"/>
        <w:ind w:left="938" w:right="229"/>
        <w:rPr>
          <w:rFonts w:cs="Arial"/>
        </w:rPr>
      </w:pPr>
      <w:r>
        <w:rPr>
          <w:rFonts w:cs="Arial"/>
        </w:rPr>
        <w:t>Umsetzung durch</w:t>
      </w:r>
      <w:r w:rsidRPr="0010494A">
        <w:rPr>
          <w:rFonts w:cs="Arial"/>
        </w:rPr>
        <w:t xml:space="preserve"> folgende Maßnahmen</w:t>
      </w:r>
      <w:r>
        <w:rPr>
          <w:rFonts w:cs="Arial"/>
        </w:rPr>
        <w:t>:</w:t>
      </w:r>
    </w:p>
    <w:p w:rsidR="0010494A" w:rsidRPr="00781E2F" w:rsidRDefault="0010494A" w:rsidP="0010494A">
      <w:pPr>
        <w:pStyle w:val="Listenabsatz"/>
        <w:numPr>
          <w:ilvl w:val="0"/>
          <w:numId w:val="24"/>
        </w:numPr>
        <w:spacing w:before="135" w:line="357" w:lineRule="auto"/>
        <w:ind w:right="229"/>
        <w:rPr>
          <w:rFonts w:cs="Arial"/>
        </w:rPr>
      </w:pPr>
    </w:p>
    <w:p w:rsidR="0010494A" w:rsidRPr="00DD19F1" w:rsidRDefault="0010494A" w:rsidP="0010494A">
      <w:pPr>
        <w:pStyle w:val="Textkrper"/>
        <w:spacing w:before="4"/>
        <w:rPr>
          <w:rFonts w:cs="Arial"/>
          <w:sz w:val="24"/>
        </w:rPr>
      </w:pPr>
    </w:p>
    <w:p w:rsidR="0010494A" w:rsidRPr="00DD19F1" w:rsidRDefault="0010494A" w:rsidP="0010494A">
      <w:pPr>
        <w:pStyle w:val="Listenabsatz"/>
        <w:widowControl w:val="0"/>
        <w:numPr>
          <w:ilvl w:val="0"/>
          <w:numId w:val="21"/>
        </w:numPr>
        <w:tabs>
          <w:tab w:val="left" w:pos="471"/>
        </w:tabs>
        <w:autoSpaceDE w:val="0"/>
        <w:autoSpaceDN w:val="0"/>
        <w:spacing w:before="0" w:after="0" w:line="240" w:lineRule="auto"/>
        <w:ind w:firstLine="0"/>
        <w:contextualSpacing w:val="0"/>
        <w:rPr>
          <w:rFonts w:cs="Arial"/>
          <w:sz w:val="26"/>
        </w:rPr>
      </w:pPr>
      <w:r w:rsidRPr="00DD19F1">
        <w:rPr>
          <w:rFonts w:cs="Arial"/>
          <w:sz w:val="26"/>
        </w:rPr>
        <w:t>Verfügbarkeit und Belastbarkeit (Art. 32 Abs. 1 lit. b</w:t>
      </w:r>
      <w:r w:rsidRPr="00DD19F1">
        <w:rPr>
          <w:rFonts w:cs="Arial"/>
          <w:spacing w:val="-9"/>
          <w:sz w:val="26"/>
        </w:rPr>
        <w:t xml:space="preserve"> </w:t>
      </w:r>
      <w:r w:rsidRPr="00DD19F1">
        <w:rPr>
          <w:rFonts w:cs="Arial"/>
          <w:sz w:val="26"/>
        </w:rPr>
        <w:t>DSGVO)</w:t>
      </w:r>
    </w:p>
    <w:p w:rsidR="0010494A" w:rsidRPr="00DD19F1" w:rsidRDefault="0010494A" w:rsidP="0010494A">
      <w:pPr>
        <w:pStyle w:val="Listenabsatz"/>
        <w:widowControl w:val="0"/>
        <w:numPr>
          <w:ilvl w:val="1"/>
          <w:numId w:val="21"/>
        </w:numPr>
        <w:tabs>
          <w:tab w:val="left" w:pos="938"/>
          <w:tab w:val="left" w:pos="939"/>
        </w:tabs>
        <w:autoSpaceDE w:val="0"/>
        <w:autoSpaceDN w:val="0"/>
        <w:spacing w:before="158" w:after="0" w:line="240" w:lineRule="auto"/>
        <w:contextualSpacing w:val="0"/>
        <w:rPr>
          <w:rFonts w:cs="Arial"/>
        </w:rPr>
      </w:pPr>
      <w:r w:rsidRPr="00DD19F1">
        <w:rPr>
          <w:rFonts w:cs="Arial"/>
        </w:rPr>
        <w:t>Verfügbarkeitskontrolle</w:t>
      </w:r>
    </w:p>
    <w:p w:rsidR="0010494A" w:rsidRPr="00DD19F1" w:rsidRDefault="0010494A" w:rsidP="0010494A">
      <w:pPr>
        <w:spacing w:before="133" w:line="360" w:lineRule="auto"/>
        <w:ind w:left="938" w:right="218"/>
        <w:rPr>
          <w:rFonts w:cs="Arial"/>
        </w:rPr>
      </w:pPr>
      <w:r w:rsidRPr="00DD19F1">
        <w:rPr>
          <w:rFonts w:cs="Arial"/>
        </w:rPr>
        <w:t>Schutz gegen zufällige oder mutwillige Zerstörung bzw. Verlust, z.B.: Backup-Strategie (online/offline; on-site/off-site), unterbrechungsfreie Stromversorgung (USV), Virenschutz, Firewall, Meldewege und Notfallpläne;</w:t>
      </w:r>
    </w:p>
    <w:p w:rsidR="0010494A" w:rsidRDefault="0010494A" w:rsidP="0010494A">
      <w:pPr>
        <w:pStyle w:val="Listenabsatz"/>
        <w:widowControl w:val="0"/>
        <w:numPr>
          <w:ilvl w:val="1"/>
          <w:numId w:val="21"/>
        </w:numPr>
        <w:tabs>
          <w:tab w:val="left" w:pos="938"/>
          <w:tab w:val="left" w:pos="939"/>
        </w:tabs>
        <w:autoSpaceDE w:val="0"/>
        <w:autoSpaceDN w:val="0"/>
        <w:spacing w:before="1" w:after="0" w:line="240" w:lineRule="auto"/>
        <w:contextualSpacing w:val="0"/>
        <w:rPr>
          <w:rFonts w:cs="Arial"/>
        </w:rPr>
      </w:pPr>
      <w:r w:rsidRPr="00DD19F1">
        <w:rPr>
          <w:rFonts w:cs="Arial"/>
        </w:rPr>
        <w:t>Rasche Wiederherstellbarkeit (Art. 32 Abs. 1 lit. c</w:t>
      </w:r>
      <w:r w:rsidRPr="00DD19F1">
        <w:rPr>
          <w:rFonts w:cs="Arial"/>
          <w:spacing w:val="-9"/>
        </w:rPr>
        <w:t xml:space="preserve"> </w:t>
      </w:r>
      <w:r w:rsidRPr="00DD19F1">
        <w:rPr>
          <w:rFonts w:cs="Arial"/>
        </w:rPr>
        <w:t>DSGVO);</w:t>
      </w:r>
    </w:p>
    <w:p w:rsidR="0010494A" w:rsidRDefault="0010494A" w:rsidP="0010494A">
      <w:pPr>
        <w:spacing w:before="135" w:line="357" w:lineRule="auto"/>
        <w:ind w:left="938" w:right="229"/>
        <w:rPr>
          <w:rFonts w:cs="Arial"/>
        </w:rPr>
      </w:pPr>
      <w:r>
        <w:rPr>
          <w:rFonts w:cs="Arial"/>
        </w:rPr>
        <w:t>Umsetzung durch</w:t>
      </w:r>
      <w:r w:rsidRPr="0010494A">
        <w:rPr>
          <w:rFonts w:cs="Arial"/>
        </w:rPr>
        <w:t xml:space="preserve"> folgende Maßnahmen</w:t>
      </w:r>
      <w:r>
        <w:rPr>
          <w:rFonts w:cs="Arial"/>
        </w:rPr>
        <w:t>:</w:t>
      </w:r>
    </w:p>
    <w:p w:rsidR="0010494A" w:rsidRPr="00781E2F" w:rsidRDefault="0010494A" w:rsidP="0010494A">
      <w:pPr>
        <w:pStyle w:val="Listenabsatz"/>
        <w:numPr>
          <w:ilvl w:val="0"/>
          <w:numId w:val="24"/>
        </w:numPr>
        <w:spacing w:before="135" w:line="357" w:lineRule="auto"/>
        <w:ind w:right="229"/>
        <w:rPr>
          <w:rFonts w:cs="Arial"/>
        </w:rPr>
      </w:pPr>
    </w:p>
    <w:p w:rsidR="0010494A" w:rsidRPr="00DD19F1" w:rsidRDefault="0010494A" w:rsidP="0010494A">
      <w:pPr>
        <w:pStyle w:val="Listenabsatz"/>
        <w:widowControl w:val="0"/>
        <w:numPr>
          <w:ilvl w:val="0"/>
          <w:numId w:val="21"/>
        </w:numPr>
        <w:tabs>
          <w:tab w:val="left" w:pos="476"/>
        </w:tabs>
        <w:autoSpaceDE w:val="0"/>
        <w:autoSpaceDN w:val="0"/>
        <w:spacing w:before="0" w:after="0" w:line="360" w:lineRule="auto"/>
        <w:ind w:right="219" w:firstLine="0"/>
        <w:contextualSpacing w:val="0"/>
        <w:rPr>
          <w:rFonts w:cs="Arial"/>
          <w:sz w:val="26"/>
        </w:rPr>
      </w:pPr>
      <w:r w:rsidRPr="00DD19F1">
        <w:rPr>
          <w:rFonts w:cs="Arial"/>
          <w:sz w:val="26"/>
        </w:rPr>
        <w:t>Verfahren zur regelmäßigen Überprüfung, Bewertung und Evaluierung (Art. 32 Abs. 1 lit. d DSGVO; Art. 25 Abs. 1</w:t>
      </w:r>
      <w:r w:rsidRPr="00DD19F1">
        <w:rPr>
          <w:rFonts w:cs="Arial"/>
          <w:spacing w:val="-13"/>
          <w:sz w:val="26"/>
        </w:rPr>
        <w:t xml:space="preserve"> </w:t>
      </w:r>
      <w:r w:rsidRPr="00DD19F1">
        <w:rPr>
          <w:rFonts w:cs="Arial"/>
          <w:sz w:val="26"/>
        </w:rPr>
        <w:t>DSGVO)</w:t>
      </w:r>
    </w:p>
    <w:p w:rsidR="0010494A" w:rsidRPr="00DD19F1" w:rsidRDefault="0010494A" w:rsidP="0010494A">
      <w:pPr>
        <w:pStyle w:val="Listenabsatz"/>
        <w:widowControl w:val="0"/>
        <w:numPr>
          <w:ilvl w:val="1"/>
          <w:numId w:val="21"/>
        </w:numPr>
        <w:tabs>
          <w:tab w:val="left" w:pos="938"/>
          <w:tab w:val="left" w:pos="939"/>
        </w:tabs>
        <w:autoSpaceDE w:val="0"/>
        <w:autoSpaceDN w:val="0"/>
        <w:spacing w:before="0" w:after="0" w:line="279" w:lineRule="exact"/>
        <w:contextualSpacing w:val="0"/>
        <w:rPr>
          <w:rFonts w:cs="Arial"/>
        </w:rPr>
      </w:pPr>
      <w:r w:rsidRPr="00DD19F1">
        <w:rPr>
          <w:rFonts w:cs="Arial"/>
        </w:rPr>
        <w:t>Datenschutz-Management;</w:t>
      </w:r>
    </w:p>
    <w:p w:rsidR="0010494A" w:rsidRPr="00DD19F1" w:rsidRDefault="0010494A" w:rsidP="0010494A">
      <w:pPr>
        <w:pStyle w:val="Listenabsatz"/>
        <w:widowControl w:val="0"/>
        <w:numPr>
          <w:ilvl w:val="1"/>
          <w:numId w:val="21"/>
        </w:numPr>
        <w:tabs>
          <w:tab w:val="left" w:pos="938"/>
          <w:tab w:val="left" w:pos="939"/>
        </w:tabs>
        <w:autoSpaceDE w:val="0"/>
        <w:autoSpaceDN w:val="0"/>
        <w:spacing w:before="135" w:after="0" w:line="240" w:lineRule="auto"/>
        <w:contextualSpacing w:val="0"/>
        <w:rPr>
          <w:rFonts w:cs="Arial"/>
        </w:rPr>
      </w:pPr>
      <w:r w:rsidRPr="00DD19F1">
        <w:rPr>
          <w:rFonts w:cs="Arial"/>
        </w:rPr>
        <w:t>Incident-Response-Management;</w:t>
      </w:r>
    </w:p>
    <w:p w:rsidR="0010494A" w:rsidRPr="00DD19F1" w:rsidRDefault="0010494A" w:rsidP="0010494A">
      <w:pPr>
        <w:pStyle w:val="Listenabsatz"/>
        <w:widowControl w:val="0"/>
        <w:numPr>
          <w:ilvl w:val="1"/>
          <w:numId w:val="21"/>
        </w:numPr>
        <w:tabs>
          <w:tab w:val="left" w:pos="938"/>
          <w:tab w:val="left" w:pos="939"/>
        </w:tabs>
        <w:autoSpaceDE w:val="0"/>
        <w:autoSpaceDN w:val="0"/>
        <w:spacing w:before="133" w:after="0" w:line="240" w:lineRule="auto"/>
        <w:contextualSpacing w:val="0"/>
        <w:rPr>
          <w:rFonts w:cs="Arial"/>
        </w:rPr>
      </w:pPr>
      <w:r w:rsidRPr="00DD19F1">
        <w:rPr>
          <w:rFonts w:cs="Arial"/>
        </w:rPr>
        <w:lastRenderedPageBreak/>
        <w:t>Datenschutzfreundliche Voreinstellungen (Art. 25 Abs. 2</w:t>
      </w:r>
      <w:r w:rsidRPr="00DD19F1">
        <w:rPr>
          <w:rFonts w:cs="Arial"/>
          <w:spacing w:val="-9"/>
        </w:rPr>
        <w:t xml:space="preserve"> </w:t>
      </w:r>
      <w:r w:rsidRPr="00DD19F1">
        <w:rPr>
          <w:rFonts w:cs="Arial"/>
        </w:rPr>
        <w:t>DSGVO);</w:t>
      </w:r>
    </w:p>
    <w:p w:rsidR="0010494A" w:rsidRPr="00DD19F1" w:rsidRDefault="0010494A" w:rsidP="0010494A">
      <w:pPr>
        <w:pStyle w:val="Listenabsatz"/>
        <w:widowControl w:val="0"/>
        <w:numPr>
          <w:ilvl w:val="1"/>
          <w:numId w:val="21"/>
        </w:numPr>
        <w:tabs>
          <w:tab w:val="left" w:pos="938"/>
          <w:tab w:val="left" w:pos="939"/>
        </w:tabs>
        <w:autoSpaceDE w:val="0"/>
        <w:autoSpaceDN w:val="0"/>
        <w:spacing w:before="135" w:after="0" w:line="240" w:lineRule="auto"/>
        <w:contextualSpacing w:val="0"/>
        <w:rPr>
          <w:rFonts w:cs="Arial"/>
        </w:rPr>
      </w:pPr>
      <w:r w:rsidRPr="00DD19F1">
        <w:rPr>
          <w:rFonts w:cs="Arial"/>
        </w:rPr>
        <w:t>Auftragskontrolle</w:t>
      </w:r>
    </w:p>
    <w:p w:rsidR="0010494A" w:rsidRDefault="0010494A" w:rsidP="0010494A">
      <w:pPr>
        <w:spacing w:before="134" w:line="360" w:lineRule="auto"/>
        <w:ind w:left="938" w:right="218"/>
        <w:rPr>
          <w:rFonts w:cs="Arial"/>
        </w:rPr>
      </w:pPr>
      <w:r w:rsidRPr="00DD19F1">
        <w:rPr>
          <w:rFonts w:cs="Arial"/>
        </w:rPr>
        <w:t>Keine Auftragsdatenverarbeitung im Sinne von Art. 28 DSGVO ohne entsprechende Weisung des Auftraggebers, z.B.: Eindeutige Vertragsgestaltung, formalisiertes Auftragsmanagement, strenge Auswahl des Dienstleisters, Vorabüberzeugungspflicht, Nachkontrollen.</w:t>
      </w:r>
    </w:p>
    <w:p w:rsidR="0010494A" w:rsidRDefault="0010494A" w:rsidP="0010494A">
      <w:pPr>
        <w:spacing w:before="135" w:line="357" w:lineRule="auto"/>
        <w:ind w:left="938" w:right="229"/>
        <w:rPr>
          <w:rFonts w:cs="Arial"/>
        </w:rPr>
      </w:pPr>
      <w:r>
        <w:rPr>
          <w:rFonts w:cs="Arial"/>
        </w:rPr>
        <w:t>Umsetzung durch</w:t>
      </w:r>
      <w:r w:rsidRPr="0010494A">
        <w:rPr>
          <w:rFonts w:cs="Arial"/>
        </w:rPr>
        <w:t xml:space="preserve"> folgende Maßnahmen</w:t>
      </w:r>
      <w:r>
        <w:rPr>
          <w:rFonts w:cs="Arial"/>
        </w:rPr>
        <w:t>:</w:t>
      </w:r>
    </w:p>
    <w:p w:rsidR="0010494A" w:rsidRPr="00781E2F" w:rsidRDefault="0010494A" w:rsidP="0010494A">
      <w:pPr>
        <w:pStyle w:val="Listenabsatz"/>
        <w:numPr>
          <w:ilvl w:val="0"/>
          <w:numId w:val="24"/>
        </w:numPr>
        <w:spacing w:before="135" w:line="357" w:lineRule="auto"/>
        <w:ind w:right="229"/>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Default="0010494A" w:rsidP="0010494A">
      <w:pPr>
        <w:spacing w:before="134" w:line="360" w:lineRule="auto"/>
        <w:ind w:left="938" w:right="218"/>
        <w:rPr>
          <w:rFonts w:cs="Arial"/>
        </w:rPr>
      </w:pPr>
    </w:p>
    <w:p w:rsidR="0010494A" w:rsidRPr="00DD19F1" w:rsidRDefault="0010494A" w:rsidP="0010494A">
      <w:pPr>
        <w:spacing w:before="134" w:line="360" w:lineRule="auto"/>
        <w:ind w:left="938" w:right="218"/>
        <w:rPr>
          <w:rFonts w:cs="Arial"/>
        </w:rPr>
      </w:pPr>
    </w:p>
    <w:p w:rsidR="0010494A" w:rsidRPr="00DD19F1" w:rsidRDefault="0010494A" w:rsidP="0010494A">
      <w:pPr>
        <w:ind w:right="-45"/>
        <w:rPr>
          <w:rFonts w:cs="Arial"/>
        </w:rPr>
      </w:pPr>
    </w:p>
    <w:p w:rsidR="0010494A" w:rsidRPr="00DD19F1" w:rsidRDefault="0010494A" w:rsidP="0010494A">
      <w:pPr>
        <w:ind w:right="-45"/>
        <w:rPr>
          <w:rFonts w:cs="Arial"/>
        </w:rPr>
      </w:pPr>
    </w:p>
    <w:p w:rsidR="0010494A" w:rsidRPr="00DD19F1" w:rsidRDefault="0010494A" w:rsidP="0010494A">
      <w:pPr>
        <w:ind w:right="-45"/>
        <w:rPr>
          <w:rFonts w:cs="Arial"/>
        </w:rPr>
      </w:pPr>
    </w:p>
    <w:p w:rsidR="0010494A" w:rsidRDefault="0010494A" w:rsidP="0010494A">
      <w:pPr>
        <w:pStyle w:val="berschrift1"/>
        <w:numPr>
          <w:ilvl w:val="0"/>
          <w:numId w:val="0"/>
        </w:numPr>
        <w:tabs>
          <w:tab w:val="left" w:pos="1760"/>
        </w:tabs>
        <w:spacing w:before="88" w:line="362" w:lineRule="auto"/>
        <w:ind w:left="432" w:right="229" w:hanging="432"/>
        <w:jc w:val="left"/>
      </w:pPr>
      <w:bookmarkStart w:id="50" w:name="_Toc8050803"/>
      <w:r>
        <w:t>Anhang 3</w:t>
      </w:r>
      <w:bookmarkEnd w:id="50"/>
    </w:p>
    <w:p w:rsidR="0010494A" w:rsidRPr="00685320" w:rsidRDefault="0010494A" w:rsidP="0010494A">
      <w:pPr>
        <w:pStyle w:val="berschrift1"/>
        <w:numPr>
          <w:ilvl w:val="0"/>
          <w:numId w:val="0"/>
        </w:numPr>
        <w:tabs>
          <w:tab w:val="left" w:pos="1567"/>
          <w:tab w:val="left" w:pos="2477"/>
          <w:tab w:val="left" w:pos="3010"/>
          <w:tab w:val="left" w:pos="4549"/>
          <w:tab w:val="left" w:pos="6663"/>
          <w:tab w:val="left" w:pos="7471"/>
          <w:tab w:val="left" w:pos="8947"/>
        </w:tabs>
        <w:spacing w:before="88" w:line="362" w:lineRule="auto"/>
        <w:ind w:left="432" w:right="229" w:hanging="432"/>
        <w:jc w:val="left"/>
      </w:pPr>
      <w:bookmarkStart w:id="51" w:name="_Toc8050804"/>
      <w:r>
        <w:t xml:space="preserve">Wichtige Unterauftragnehmer und </w:t>
      </w:r>
      <w:r w:rsidRPr="00E849C7">
        <w:t>Unterauftragsverhältnisse</w:t>
      </w:r>
      <w:r>
        <w:t xml:space="preserve"> (Ziff. 12)</w:t>
      </w:r>
      <w:bookmarkEnd w:id="51"/>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ind w:right="-45"/>
        <w:rPr>
          <w:rFonts w:cs="Arial"/>
        </w:rPr>
      </w:pPr>
    </w:p>
    <w:p w:rsidR="0010494A" w:rsidRDefault="0010494A" w:rsidP="0010494A">
      <w:pPr>
        <w:pStyle w:val="berschrift1"/>
        <w:numPr>
          <w:ilvl w:val="0"/>
          <w:numId w:val="0"/>
        </w:numPr>
        <w:tabs>
          <w:tab w:val="left" w:pos="1760"/>
        </w:tabs>
        <w:spacing w:before="88" w:line="362" w:lineRule="auto"/>
        <w:ind w:left="432" w:right="229" w:hanging="432"/>
        <w:jc w:val="left"/>
      </w:pPr>
      <w:bookmarkStart w:id="52" w:name="_Toc8050805"/>
      <w:r>
        <w:t>Zusatz</w:t>
      </w:r>
      <w:bookmarkEnd w:id="52"/>
    </w:p>
    <w:p w:rsidR="0010494A" w:rsidRPr="00685320" w:rsidRDefault="0010494A" w:rsidP="0010494A">
      <w:pPr>
        <w:pStyle w:val="berschrift1"/>
        <w:numPr>
          <w:ilvl w:val="0"/>
          <w:numId w:val="0"/>
        </w:numPr>
        <w:tabs>
          <w:tab w:val="left" w:pos="1567"/>
          <w:tab w:val="left" w:pos="2477"/>
          <w:tab w:val="left" w:pos="3010"/>
          <w:tab w:val="left" w:pos="4549"/>
          <w:tab w:val="left" w:pos="6663"/>
          <w:tab w:val="left" w:pos="7471"/>
          <w:tab w:val="left" w:pos="8947"/>
        </w:tabs>
        <w:spacing w:before="88" w:line="362" w:lineRule="auto"/>
        <w:ind w:left="432" w:right="229" w:hanging="432"/>
        <w:jc w:val="left"/>
      </w:pPr>
      <w:bookmarkStart w:id="53" w:name="_Toc8050806"/>
      <w:r>
        <w:t>Art der Daten und Kategorien von betroffenen Personen</w:t>
      </w:r>
      <w:bookmarkEnd w:id="53"/>
    </w:p>
    <w:p w:rsidR="0010494A" w:rsidRPr="00294876" w:rsidRDefault="0010494A" w:rsidP="0010494A">
      <w:pPr>
        <w:pStyle w:val="Flietext"/>
        <w:ind w:left="360"/>
        <w:rPr>
          <w:rFonts w:cs="Arial"/>
          <w:b/>
        </w:rPr>
      </w:pPr>
      <w:r w:rsidRPr="00294876">
        <w:rPr>
          <w:rFonts w:cs="Arial"/>
          <w:b/>
        </w:rPr>
        <w:t xml:space="preserve">Art der Daten </w:t>
      </w:r>
    </w:p>
    <w:p w:rsidR="0010494A" w:rsidRPr="00556A68" w:rsidRDefault="0010494A" w:rsidP="0010494A">
      <w:pPr>
        <w:pStyle w:val="AufzhlungZeilen"/>
        <w:numPr>
          <w:ilvl w:val="0"/>
          <w:numId w:val="26"/>
        </w:numPr>
        <w:ind w:left="360"/>
        <w:rPr>
          <w:rFonts w:ascii="Arial" w:hAnsi="Arial" w:cs="Arial"/>
        </w:rPr>
      </w:pPr>
      <w:r w:rsidRPr="00556A68">
        <w:rPr>
          <w:rFonts w:ascii="Arial" w:hAnsi="Arial" w:cs="Arial"/>
        </w:rPr>
        <w:t>Die Art der verwendeten personenbezogenen Daten ist in der Leistungsvereinbarung konkret beschrieben unter: .......................</w:t>
      </w:r>
    </w:p>
    <w:p w:rsidR="0010494A" w:rsidRPr="00556A68" w:rsidRDefault="0010494A" w:rsidP="0010494A">
      <w:pPr>
        <w:pStyle w:val="Flietext"/>
        <w:ind w:left="425"/>
        <w:rPr>
          <w:rFonts w:cs="Arial"/>
        </w:rPr>
      </w:pPr>
      <w:r w:rsidRPr="00556A68">
        <w:rPr>
          <w:rFonts w:cs="Arial"/>
        </w:rPr>
        <w:t>oder</w:t>
      </w:r>
    </w:p>
    <w:p w:rsidR="0010494A" w:rsidRPr="00556A68" w:rsidRDefault="0010494A" w:rsidP="0010494A">
      <w:pPr>
        <w:pStyle w:val="AufzhlungZeilen"/>
        <w:numPr>
          <w:ilvl w:val="0"/>
          <w:numId w:val="27"/>
        </w:numPr>
        <w:rPr>
          <w:rFonts w:ascii="Arial" w:hAnsi="Arial" w:cs="Arial"/>
        </w:rPr>
      </w:pPr>
      <w:r w:rsidRPr="00556A68">
        <w:rPr>
          <w:rFonts w:ascii="Arial" w:hAnsi="Arial" w:cs="Arial"/>
        </w:rPr>
        <w:t>Gegenstand der Verarbeitung personenbezogener Daten sind folgende Datenarten/-kategorien (Aufzählung/Beschreibung der Datenkategorien)</w:t>
      </w:r>
    </w:p>
    <w:p w:rsidR="0010494A" w:rsidRDefault="0010494A" w:rsidP="0010494A">
      <w:pPr>
        <w:pStyle w:val="AufzhlungZeilen"/>
        <w:numPr>
          <w:ilvl w:val="0"/>
          <w:numId w:val="28"/>
        </w:numPr>
        <w:rPr>
          <w:rFonts w:ascii="Arial" w:hAnsi="Arial" w:cs="Arial"/>
        </w:rPr>
      </w:pPr>
      <w:r>
        <w:rPr>
          <w:rFonts w:ascii="Arial" w:hAnsi="Arial" w:cs="Arial"/>
        </w:rPr>
        <w:t>Beschäftigtendaten</w:t>
      </w:r>
    </w:p>
    <w:p w:rsidR="0010494A" w:rsidRDefault="0010494A" w:rsidP="0010494A">
      <w:pPr>
        <w:pStyle w:val="AufzhlungZeilen"/>
        <w:numPr>
          <w:ilvl w:val="0"/>
          <w:numId w:val="28"/>
        </w:numPr>
        <w:rPr>
          <w:rFonts w:ascii="Arial" w:hAnsi="Arial" w:cs="Arial"/>
        </w:rPr>
      </w:pPr>
      <w:r>
        <w:rPr>
          <w:rFonts w:ascii="Arial" w:hAnsi="Arial" w:cs="Arial"/>
        </w:rPr>
        <w:t>Kundendaten</w:t>
      </w:r>
    </w:p>
    <w:p w:rsidR="0010494A" w:rsidRDefault="0010494A" w:rsidP="0010494A">
      <w:pPr>
        <w:pStyle w:val="AufzhlungZeilen"/>
        <w:numPr>
          <w:ilvl w:val="0"/>
          <w:numId w:val="28"/>
        </w:numPr>
        <w:rPr>
          <w:rFonts w:ascii="Arial" w:hAnsi="Arial" w:cs="Arial"/>
        </w:rPr>
      </w:pPr>
      <w:r>
        <w:rPr>
          <w:rFonts w:ascii="Arial" w:hAnsi="Arial" w:cs="Arial"/>
        </w:rPr>
        <w:t>Kundenhistorien</w:t>
      </w:r>
    </w:p>
    <w:p w:rsidR="0010494A" w:rsidRDefault="0010494A" w:rsidP="0010494A">
      <w:pPr>
        <w:pStyle w:val="AufzhlungZeilen"/>
        <w:numPr>
          <w:ilvl w:val="0"/>
          <w:numId w:val="28"/>
        </w:numPr>
        <w:rPr>
          <w:rFonts w:ascii="Arial" w:hAnsi="Arial" w:cs="Arial"/>
        </w:rPr>
      </w:pPr>
      <w:r>
        <w:rPr>
          <w:rFonts w:ascii="Arial" w:hAnsi="Arial" w:cs="Arial"/>
        </w:rPr>
        <w:t>Einwohnerdaten</w:t>
      </w:r>
      <w:r w:rsidRPr="00556A68">
        <w:rPr>
          <w:rFonts w:ascii="Arial" w:hAnsi="Arial" w:cs="Arial"/>
        </w:rPr>
        <w:t xml:space="preserve"> </w:t>
      </w:r>
    </w:p>
    <w:p w:rsidR="0010494A" w:rsidRPr="00556A68" w:rsidRDefault="0010494A" w:rsidP="0010494A">
      <w:pPr>
        <w:pStyle w:val="AufzhlungZeilen"/>
        <w:numPr>
          <w:ilvl w:val="0"/>
          <w:numId w:val="28"/>
        </w:numPr>
        <w:rPr>
          <w:rFonts w:ascii="Arial" w:hAnsi="Arial" w:cs="Arial"/>
        </w:rPr>
      </w:pPr>
      <w:r>
        <w:rPr>
          <w:rFonts w:ascii="Arial" w:hAnsi="Arial" w:cs="Arial"/>
        </w:rPr>
        <w:t>Adressdaten</w:t>
      </w:r>
    </w:p>
    <w:p w:rsidR="0010494A" w:rsidRPr="00556A68" w:rsidRDefault="0010494A" w:rsidP="0010494A">
      <w:pPr>
        <w:pStyle w:val="AufzhlungZeilen"/>
        <w:numPr>
          <w:ilvl w:val="0"/>
          <w:numId w:val="28"/>
        </w:numPr>
        <w:rPr>
          <w:rFonts w:ascii="Arial" w:hAnsi="Arial" w:cs="Arial"/>
        </w:rPr>
      </w:pPr>
      <w:r>
        <w:rPr>
          <w:rFonts w:ascii="Arial" w:hAnsi="Arial" w:cs="Arial"/>
        </w:rPr>
        <w:t xml:space="preserve">Kontakt und </w:t>
      </w:r>
      <w:r w:rsidRPr="00556A68">
        <w:rPr>
          <w:rFonts w:ascii="Arial" w:hAnsi="Arial" w:cs="Arial"/>
        </w:rPr>
        <w:t>Kommunikationsdaten (z.B. Telefon, E-Mail)</w:t>
      </w:r>
    </w:p>
    <w:p w:rsidR="0010494A" w:rsidRPr="00556A68" w:rsidRDefault="0010494A" w:rsidP="0010494A">
      <w:pPr>
        <w:pStyle w:val="AufzhlungZeilen"/>
        <w:numPr>
          <w:ilvl w:val="0"/>
          <w:numId w:val="28"/>
        </w:numPr>
        <w:rPr>
          <w:rFonts w:ascii="Arial" w:hAnsi="Arial" w:cs="Arial"/>
        </w:rPr>
      </w:pPr>
      <w:r w:rsidRPr="00556A68">
        <w:rPr>
          <w:rFonts w:ascii="Arial" w:hAnsi="Arial" w:cs="Arial"/>
        </w:rPr>
        <w:t xml:space="preserve">Vertragsstammdaten (Vertragsbeziehung, Produkt- bzw. Vertragsinteresse) </w:t>
      </w:r>
    </w:p>
    <w:p w:rsidR="0010494A" w:rsidRDefault="0010494A" w:rsidP="0010494A">
      <w:pPr>
        <w:pStyle w:val="AufzhlungZeilen"/>
        <w:numPr>
          <w:ilvl w:val="0"/>
          <w:numId w:val="28"/>
        </w:numPr>
        <w:rPr>
          <w:rFonts w:ascii="Arial" w:hAnsi="Arial" w:cs="Arial"/>
        </w:rPr>
      </w:pPr>
      <w:r w:rsidRPr="00556A68">
        <w:rPr>
          <w:rFonts w:ascii="Arial" w:hAnsi="Arial" w:cs="Arial"/>
        </w:rPr>
        <w:t>Vertragsabrechnungs- und Zahlungsdaten</w:t>
      </w:r>
    </w:p>
    <w:p w:rsidR="0010494A" w:rsidRPr="00556A68" w:rsidRDefault="0010494A" w:rsidP="0010494A">
      <w:pPr>
        <w:pStyle w:val="AufzhlungZeilen"/>
        <w:numPr>
          <w:ilvl w:val="0"/>
          <w:numId w:val="28"/>
        </w:numPr>
        <w:rPr>
          <w:rFonts w:ascii="Arial" w:hAnsi="Arial" w:cs="Arial"/>
        </w:rPr>
      </w:pPr>
      <w:r>
        <w:rPr>
          <w:rFonts w:ascii="Arial" w:hAnsi="Arial" w:cs="Arial"/>
        </w:rPr>
        <w:t>Interessenten</w:t>
      </w:r>
    </w:p>
    <w:p w:rsidR="0010494A" w:rsidRDefault="0010494A" w:rsidP="0010494A">
      <w:pPr>
        <w:pStyle w:val="AufzhlungZeilen"/>
        <w:numPr>
          <w:ilvl w:val="0"/>
          <w:numId w:val="28"/>
        </w:numPr>
        <w:rPr>
          <w:rFonts w:ascii="Arial" w:hAnsi="Arial" w:cs="Arial"/>
        </w:rPr>
      </w:pPr>
      <w:r w:rsidRPr="00556A68">
        <w:rPr>
          <w:rFonts w:ascii="Arial" w:hAnsi="Arial" w:cs="Arial"/>
        </w:rPr>
        <w:t>Planungs- und Steuerungsdaten</w:t>
      </w:r>
    </w:p>
    <w:p w:rsidR="0010494A" w:rsidRPr="00556A68" w:rsidRDefault="0010494A" w:rsidP="0010494A">
      <w:pPr>
        <w:pStyle w:val="AufzhlungZeilen"/>
        <w:numPr>
          <w:ilvl w:val="0"/>
          <w:numId w:val="28"/>
        </w:numPr>
        <w:rPr>
          <w:rFonts w:ascii="Arial" w:hAnsi="Arial" w:cs="Arial"/>
        </w:rPr>
      </w:pPr>
      <w:r>
        <w:rPr>
          <w:rFonts w:ascii="Arial" w:hAnsi="Arial" w:cs="Arial"/>
        </w:rPr>
        <w:t>Transaktionsdaten</w:t>
      </w:r>
    </w:p>
    <w:p w:rsidR="0010494A" w:rsidRPr="00556A68" w:rsidRDefault="0010494A" w:rsidP="0010494A">
      <w:pPr>
        <w:pStyle w:val="AufzhlungZeilen"/>
        <w:numPr>
          <w:ilvl w:val="0"/>
          <w:numId w:val="28"/>
        </w:numPr>
        <w:rPr>
          <w:rFonts w:ascii="Arial" w:hAnsi="Arial" w:cs="Arial"/>
        </w:rPr>
      </w:pPr>
      <w:r w:rsidRPr="00556A68">
        <w:rPr>
          <w:rFonts w:ascii="Arial" w:hAnsi="Arial" w:cs="Arial"/>
        </w:rPr>
        <w:t>Auskunftsangaben (von Dritten, z.B. Auskunfteien, oder aus öffentlichen Verzeichnissen)</w:t>
      </w:r>
    </w:p>
    <w:p w:rsidR="0010494A" w:rsidRPr="00556A68" w:rsidRDefault="0010494A" w:rsidP="0010494A">
      <w:pPr>
        <w:pStyle w:val="AufzhlungZeilen"/>
        <w:numPr>
          <w:ilvl w:val="0"/>
          <w:numId w:val="28"/>
        </w:numPr>
        <w:rPr>
          <w:rFonts w:ascii="Arial" w:hAnsi="Arial" w:cs="Arial"/>
        </w:rPr>
      </w:pPr>
      <w:r w:rsidRPr="00556A68">
        <w:rPr>
          <w:rFonts w:ascii="Arial" w:hAnsi="Arial" w:cs="Arial"/>
        </w:rPr>
        <w:t>...</w:t>
      </w:r>
    </w:p>
    <w:p w:rsidR="0010494A" w:rsidRDefault="0010494A" w:rsidP="0010494A">
      <w:pPr>
        <w:pStyle w:val="Flietext"/>
        <w:rPr>
          <w:rFonts w:cs="Arial"/>
        </w:rPr>
      </w:pPr>
    </w:p>
    <w:p w:rsidR="0010494A" w:rsidRPr="00294876" w:rsidRDefault="0010494A" w:rsidP="0010494A">
      <w:pPr>
        <w:pStyle w:val="Flietext"/>
        <w:ind w:left="360"/>
        <w:rPr>
          <w:rFonts w:cs="Arial"/>
          <w:b/>
        </w:rPr>
      </w:pPr>
      <w:r w:rsidRPr="00294876">
        <w:rPr>
          <w:rFonts w:cs="Arial"/>
          <w:b/>
        </w:rPr>
        <w:t>Kategorien betroffener Personen</w:t>
      </w:r>
    </w:p>
    <w:p w:rsidR="0010494A" w:rsidRPr="00556A68" w:rsidRDefault="0010494A" w:rsidP="0010494A">
      <w:pPr>
        <w:pStyle w:val="AufzhlungZeilen"/>
        <w:numPr>
          <w:ilvl w:val="0"/>
          <w:numId w:val="29"/>
        </w:numPr>
        <w:rPr>
          <w:rFonts w:ascii="Arial" w:hAnsi="Arial" w:cs="Arial"/>
        </w:rPr>
      </w:pPr>
      <w:r w:rsidRPr="00556A68">
        <w:rPr>
          <w:rFonts w:ascii="Arial" w:hAnsi="Arial" w:cs="Arial"/>
        </w:rPr>
        <w:t>Die Kategorien der durch die Verarbeitung betroffenen Personen sind in der Leistungsvereinbarung konkret beschrieben unter: ..................................</w:t>
      </w:r>
    </w:p>
    <w:p w:rsidR="0010494A" w:rsidRPr="00556A68" w:rsidRDefault="0010494A" w:rsidP="0010494A">
      <w:pPr>
        <w:pStyle w:val="Flietext"/>
        <w:ind w:left="360"/>
        <w:rPr>
          <w:rFonts w:cs="Arial"/>
        </w:rPr>
      </w:pPr>
      <w:r w:rsidRPr="00556A68">
        <w:rPr>
          <w:rFonts w:cs="Arial"/>
        </w:rPr>
        <w:t>oder</w:t>
      </w:r>
    </w:p>
    <w:p w:rsidR="0010494A" w:rsidRPr="00556A68" w:rsidRDefault="0010494A" w:rsidP="0010494A">
      <w:pPr>
        <w:pStyle w:val="AufzhlungZeilen"/>
        <w:numPr>
          <w:ilvl w:val="0"/>
          <w:numId w:val="30"/>
        </w:numPr>
        <w:rPr>
          <w:rFonts w:ascii="Arial" w:hAnsi="Arial" w:cs="Arial"/>
        </w:rPr>
      </w:pPr>
      <w:r w:rsidRPr="00556A68">
        <w:rPr>
          <w:rFonts w:ascii="Arial" w:hAnsi="Arial" w:cs="Arial"/>
        </w:rPr>
        <w:t>Die Kategorien der durch die Verarbeitung betroffenen Personen umfassen:</w:t>
      </w:r>
    </w:p>
    <w:p w:rsidR="0010494A" w:rsidRDefault="0010494A" w:rsidP="0010494A">
      <w:pPr>
        <w:pStyle w:val="AufzhlungZeilen"/>
        <w:numPr>
          <w:ilvl w:val="0"/>
          <w:numId w:val="28"/>
        </w:numPr>
        <w:rPr>
          <w:rFonts w:ascii="Arial" w:hAnsi="Arial" w:cs="Arial"/>
        </w:rPr>
      </w:pPr>
      <w:r>
        <w:rPr>
          <w:rFonts w:ascii="Arial" w:hAnsi="Arial" w:cs="Arial"/>
        </w:rPr>
        <w:lastRenderedPageBreak/>
        <w:t>Beschäftigte</w:t>
      </w:r>
    </w:p>
    <w:p w:rsidR="0010494A" w:rsidRPr="00556A68" w:rsidRDefault="0010494A" w:rsidP="0010494A">
      <w:pPr>
        <w:pStyle w:val="AufzhlungZeilen"/>
        <w:numPr>
          <w:ilvl w:val="0"/>
          <w:numId w:val="28"/>
        </w:numPr>
        <w:rPr>
          <w:rFonts w:ascii="Arial" w:hAnsi="Arial" w:cs="Arial"/>
        </w:rPr>
      </w:pPr>
      <w:r w:rsidRPr="00556A68">
        <w:rPr>
          <w:rFonts w:ascii="Arial" w:hAnsi="Arial" w:cs="Arial"/>
        </w:rPr>
        <w:t>Kunden</w:t>
      </w:r>
    </w:p>
    <w:p w:rsidR="0010494A" w:rsidRPr="00556A68" w:rsidRDefault="0010494A" w:rsidP="0010494A">
      <w:pPr>
        <w:pStyle w:val="AufzhlungZeilen"/>
        <w:numPr>
          <w:ilvl w:val="0"/>
          <w:numId w:val="28"/>
        </w:numPr>
        <w:rPr>
          <w:rFonts w:ascii="Arial" w:hAnsi="Arial" w:cs="Arial"/>
        </w:rPr>
      </w:pPr>
      <w:r w:rsidRPr="00556A68">
        <w:rPr>
          <w:rFonts w:ascii="Arial" w:hAnsi="Arial" w:cs="Arial"/>
        </w:rPr>
        <w:t>Interessenten</w:t>
      </w:r>
    </w:p>
    <w:p w:rsidR="0010494A" w:rsidRPr="00556A68" w:rsidRDefault="0010494A" w:rsidP="0010494A">
      <w:pPr>
        <w:pStyle w:val="AufzhlungZeilen"/>
        <w:numPr>
          <w:ilvl w:val="0"/>
          <w:numId w:val="28"/>
        </w:numPr>
        <w:rPr>
          <w:rFonts w:ascii="Arial" w:hAnsi="Arial" w:cs="Arial"/>
        </w:rPr>
      </w:pPr>
      <w:r w:rsidRPr="00556A68">
        <w:rPr>
          <w:rFonts w:ascii="Arial" w:hAnsi="Arial" w:cs="Arial"/>
        </w:rPr>
        <w:t>Abonnenten</w:t>
      </w:r>
    </w:p>
    <w:p w:rsidR="0010494A" w:rsidRPr="00556A68" w:rsidRDefault="0010494A" w:rsidP="0010494A">
      <w:pPr>
        <w:pStyle w:val="AufzhlungZeilen"/>
        <w:numPr>
          <w:ilvl w:val="0"/>
          <w:numId w:val="28"/>
        </w:numPr>
        <w:rPr>
          <w:rFonts w:ascii="Arial" w:hAnsi="Arial" w:cs="Arial"/>
        </w:rPr>
      </w:pPr>
      <w:r>
        <w:rPr>
          <w:rFonts w:ascii="Arial" w:hAnsi="Arial" w:cs="Arial"/>
        </w:rPr>
        <w:t>Interessenten</w:t>
      </w:r>
    </w:p>
    <w:p w:rsidR="0010494A" w:rsidRPr="00556A68" w:rsidRDefault="0010494A" w:rsidP="0010494A">
      <w:pPr>
        <w:pStyle w:val="AufzhlungZeilen"/>
        <w:numPr>
          <w:ilvl w:val="0"/>
          <w:numId w:val="28"/>
        </w:numPr>
        <w:rPr>
          <w:rFonts w:ascii="Arial" w:hAnsi="Arial" w:cs="Arial"/>
        </w:rPr>
      </w:pPr>
      <w:r w:rsidRPr="00556A68">
        <w:rPr>
          <w:rFonts w:ascii="Arial" w:hAnsi="Arial" w:cs="Arial"/>
        </w:rPr>
        <w:t>Lieferanten</w:t>
      </w:r>
    </w:p>
    <w:p w:rsidR="0010494A" w:rsidRPr="00556A68" w:rsidRDefault="0010494A" w:rsidP="0010494A">
      <w:pPr>
        <w:pStyle w:val="AufzhlungZeilen"/>
        <w:numPr>
          <w:ilvl w:val="0"/>
          <w:numId w:val="28"/>
        </w:numPr>
        <w:rPr>
          <w:rFonts w:ascii="Arial" w:hAnsi="Arial" w:cs="Arial"/>
        </w:rPr>
      </w:pPr>
      <w:r w:rsidRPr="00556A68">
        <w:rPr>
          <w:rFonts w:ascii="Arial" w:hAnsi="Arial" w:cs="Arial"/>
        </w:rPr>
        <w:t>Handelsvertreter</w:t>
      </w:r>
    </w:p>
    <w:p w:rsidR="0010494A" w:rsidRPr="00556A68" w:rsidRDefault="0010494A" w:rsidP="0010494A">
      <w:pPr>
        <w:pStyle w:val="AufzhlungZeilen"/>
        <w:numPr>
          <w:ilvl w:val="0"/>
          <w:numId w:val="28"/>
        </w:numPr>
        <w:rPr>
          <w:rFonts w:ascii="Arial" w:hAnsi="Arial" w:cs="Arial"/>
        </w:rPr>
      </w:pPr>
      <w:r w:rsidRPr="00556A68">
        <w:rPr>
          <w:rFonts w:ascii="Arial" w:hAnsi="Arial" w:cs="Arial"/>
        </w:rPr>
        <w:t>Ansprechpartner</w:t>
      </w:r>
    </w:p>
    <w:p w:rsidR="0010494A" w:rsidRPr="00556A68" w:rsidRDefault="0010494A" w:rsidP="0010494A">
      <w:pPr>
        <w:pStyle w:val="AufzhlungZeilen"/>
        <w:numPr>
          <w:ilvl w:val="0"/>
          <w:numId w:val="28"/>
        </w:numPr>
        <w:rPr>
          <w:rFonts w:ascii="Arial" w:hAnsi="Arial" w:cs="Arial"/>
        </w:rPr>
      </w:pPr>
      <w:r w:rsidRPr="00556A68">
        <w:rPr>
          <w:rFonts w:ascii="Arial" w:hAnsi="Arial" w:cs="Arial"/>
        </w:rPr>
        <w:t>...</w:t>
      </w:r>
    </w:p>
    <w:p w:rsidR="00294876" w:rsidRPr="00556A68" w:rsidRDefault="00294876" w:rsidP="00294876">
      <w:pPr>
        <w:pStyle w:val="AufzhlungZeilen"/>
        <w:numPr>
          <w:ilvl w:val="0"/>
          <w:numId w:val="28"/>
        </w:numPr>
        <w:rPr>
          <w:rFonts w:ascii="Arial" w:hAnsi="Arial" w:cs="Arial"/>
        </w:rPr>
      </w:pPr>
      <w:r w:rsidRPr="00556A68">
        <w:rPr>
          <w:rFonts w:ascii="Arial" w:hAnsi="Arial" w:cs="Arial"/>
        </w:rPr>
        <w:t>...</w:t>
      </w:r>
    </w:p>
    <w:sectPr w:rsidR="00294876" w:rsidRPr="00556A68" w:rsidSect="00DB1335">
      <w:headerReference w:type="even" r:id="rId12"/>
      <w:headerReference w:type="default" r:id="rId13"/>
      <w:footerReference w:type="even" r:id="rId14"/>
      <w:footerReference w:type="default" r:id="rId15"/>
      <w:headerReference w:type="first" r:id="rId16"/>
      <w:footerReference w:type="first" r:id="rId17"/>
      <w:pgSz w:w="11906" w:h="16838" w:code="9"/>
      <w:pgMar w:top="1701" w:right="1274" w:bottom="1701" w:left="1134" w:header="284"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DCF38" w16cid:durableId="1FD0BD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947" w:rsidRDefault="003D7947">
      <w:r>
        <w:separator/>
      </w:r>
    </w:p>
  </w:endnote>
  <w:endnote w:type="continuationSeparator" w:id="0">
    <w:p w:rsidR="003D7947" w:rsidRDefault="003D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IN-Regular">
    <w:charset w:val="00"/>
    <w:family w:val="swiss"/>
    <w:pitch w:val="variable"/>
    <w:sig w:usb0="80000027"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Times New Roman"/>
    <w:charset w:val="00"/>
    <w:family w:val="auto"/>
    <w:pitch w:val="variable"/>
    <w:sig w:usb0="00000001" w:usb1="000078F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4A" w:rsidRPr="00685320" w:rsidRDefault="0010494A" w:rsidP="00685320">
    <w:pPr>
      <w:pStyle w:val="Fuzeile"/>
      <w:tabs>
        <w:tab w:val="clear" w:pos="9072"/>
        <w:tab w:val="right" w:pos="9498"/>
      </w:tabs>
      <w:rPr>
        <w:rFonts w:cs="Arial"/>
        <w:sz w:val="16"/>
        <w:szCs w:val="16"/>
      </w:rPr>
    </w:pPr>
    <w:r w:rsidRPr="00B12F5E">
      <w:rPr>
        <w:rFonts w:cs="Arial"/>
        <w:sz w:val="16"/>
        <w:szCs w:val="16"/>
        <w:u w:val="single"/>
      </w:rPr>
      <w:tab/>
    </w:r>
    <w:r w:rsidRPr="00B12F5E">
      <w:rPr>
        <w:rFonts w:cs="Arial"/>
        <w:sz w:val="16"/>
        <w:szCs w:val="16"/>
        <w:u w:val="single"/>
      </w:rPr>
      <w:tab/>
    </w:r>
    <w:r>
      <w:rPr>
        <w:rFonts w:cs="Arial"/>
        <w:sz w:val="16"/>
        <w:szCs w:val="16"/>
        <w:u w:val="single"/>
      </w:rPr>
      <w:br/>
    </w:r>
    <w:r>
      <w:rPr>
        <w:rStyle w:val="Seitenzahl"/>
        <w:rFonts w:cs="Arial"/>
        <w:sz w:val="16"/>
        <w:szCs w:val="16"/>
      </w:rPr>
      <w:t xml:space="preserve">Stand: </w:t>
    </w:r>
    <w:r w:rsidR="00F07D5C">
      <w:rPr>
        <w:rStyle w:val="Seitenzahl"/>
        <w:rFonts w:cs="Arial"/>
        <w:sz w:val="16"/>
        <w:szCs w:val="16"/>
      </w:rPr>
      <w:t>01</w:t>
    </w:r>
    <w:r>
      <w:rPr>
        <w:rStyle w:val="Seitenzahl"/>
        <w:rFonts w:cs="Arial"/>
        <w:sz w:val="16"/>
        <w:szCs w:val="16"/>
      </w:rPr>
      <w:t>/201</w:t>
    </w:r>
    <w:r w:rsidR="00F07D5C">
      <w:rPr>
        <w:rStyle w:val="Seitenzahl"/>
        <w:rFonts w:cs="Arial"/>
        <w:sz w:val="16"/>
        <w:szCs w:val="16"/>
      </w:rPr>
      <w:t>9</w:t>
    </w:r>
    <w:r>
      <w:rPr>
        <w:rStyle w:val="Seitenzahl"/>
        <w:rFonts w:cs="Arial"/>
        <w:sz w:val="16"/>
        <w:szCs w:val="16"/>
      </w:rPr>
      <w:tab/>
      <w:t>V</w:t>
    </w:r>
    <w:r w:rsidR="00F453A6">
      <w:rPr>
        <w:rStyle w:val="Seitenzahl"/>
        <w:rFonts w:cs="Arial"/>
        <w:sz w:val="16"/>
        <w:szCs w:val="16"/>
      </w:rPr>
      <w:t>2</w:t>
    </w:r>
    <w:r>
      <w:rPr>
        <w:rStyle w:val="Seitenzahl"/>
        <w:rFonts w:cs="Arial"/>
        <w:sz w:val="16"/>
        <w:szCs w:val="16"/>
      </w:rPr>
      <w:t>.</w:t>
    </w:r>
    <w:r w:rsidR="00F453A6">
      <w:rPr>
        <w:rStyle w:val="Seitenzahl"/>
        <w:rFonts w:cs="Arial"/>
        <w:sz w:val="16"/>
        <w:szCs w:val="16"/>
      </w:rPr>
      <w:t>0</w:t>
    </w:r>
    <w:r>
      <w:rPr>
        <w:rStyle w:val="Seitenzahl"/>
        <w:rFonts w:cs="Arial"/>
        <w:sz w:val="16"/>
        <w:szCs w:val="16"/>
      </w:rPr>
      <w:tab/>
      <w:t xml:space="preserve">Seite </w:t>
    </w:r>
    <w:r w:rsidRPr="00B12F5E">
      <w:rPr>
        <w:rStyle w:val="Seitenzahl"/>
        <w:rFonts w:cs="Arial"/>
        <w:sz w:val="16"/>
        <w:szCs w:val="16"/>
      </w:rPr>
      <w:fldChar w:fldCharType="begin"/>
    </w:r>
    <w:r w:rsidRPr="00B12F5E">
      <w:rPr>
        <w:rStyle w:val="Seitenzahl"/>
        <w:rFonts w:cs="Arial"/>
        <w:sz w:val="16"/>
        <w:szCs w:val="16"/>
      </w:rPr>
      <w:instrText xml:space="preserve"> PAGE </w:instrText>
    </w:r>
    <w:r w:rsidRPr="00B12F5E">
      <w:rPr>
        <w:rStyle w:val="Seitenzahl"/>
        <w:rFonts w:cs="Arial"/>
        <w:sz w:val="16"/>
        <w:szCs w:val="16"/>
      </w:rPr>
      <w:fldChar w:fldCharType="separate"/>
    </w:r>
    <w:r w:rsidR="006039A1">
      <w:rPr>
        <w:rStyle w:val="Seitenzahl"/>
        <w:rFonts w:cs="Arial"/>
        <w:noProof/>
        <w:sz w:val="16"/>
        <w:szCs w:val="16"/>
      </w:rPr>
      <w:t>4</w:t>
    </w:r>
    <w:r w:rsidRPr="00B12F5E">
      <w:rPr>
        <w:rStyle w:val="Seitenzahl"/>
        <w:rFonts w:cs="Arial"/>
        <w:sz w:val="16"/>
        <w:szCs w:val="16"/>
      </w:rPr>
      <w:fldChar w:fldCharType="end"/>
    </w:r>
    <w:r>
      <w:rPr>
        <w:rStyle w:val="Seitenzahl"/>
        <w:rFonts w:cs="Arial"/>
        <w:sz w:val="16"/>
        <w:szCs w:val="16"/>
      </w:rPr>
      <w:t xml:space="preserve"> / </w:t>
    </w:r>
    <w:r w:rsidRPr="00B12F5E">
      <w:rPr>
        <w:rStyle w:val="Seitenzahl"/>
        <w:rFonts w:cs="Arial"/>
        <w:sz w:val="16"/>
        <w:szCs w:val="16"/>
      </w:rPr>
      <w:fldChar w:fldCharType="begin"/>
    </w:r>
    <w:r w:rsidRPr="00B12F5E">
      <w:rPr>
        <w:rStyle w:val="Seitenzahl"/>
        <w:rFonts w:cs="Arial"/>
        <w:sz w:val="16"/>
        <w:szCs w:val="16"/>
      </w:rPr>
      <w:instrText xml:space="preserve"> NUMPAGES </w:instrText>
    </w:r>
    <w:r w:rsidRPr="00B12F5E">
      <w:rPr>
        <w:rStyle w:val="Seitenzahl"/>
        <w:rFonts w:cs="Arial"/>
        <w:sz w:val="16"/>
        <w:szCs w:val="16"/>
      </w:rPr>
      <w:fldChar w:fldCharType="separate"/>
    </w:r>
    <w:r w:rsidR="006039A1">
      <w:rPr>
        <w:rStyle w:val="Seitenzahl"/>
        <w:rFonts w:cs="Arial"/>
        <w:noProof/>
        <w:sz w:val="16"/>
        <w:szCs w:val="16"/>
      </w:rPr>
      <w:t>31</w:t>
    </w:r>
    <w:r w:rsidRPr="00B12F5E">
      <w:rPr>
        <w:rStyle w:val="Seitenzahl"/>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B4" w:rsidRDefault="00DC0BB4">
    <w:pPr>
      <w:pStyle w:val="Fuzeile"/>
    </w:pPr>
  </w:p>
  <w:p w:rsidR="00DC0BB4" w:rsidRDefault="00DC0BB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B4" w:rsidRPr="00B12D25" w:rsidRDefault="00DC0BB4" w:rsidP="00B12D25">
    <w:pPr>
      <w:pStyle w:val="Fuzeile"/>
      <w:tabs>
        <w:tab w:val="clear" w:pos="9072"/>
        <w:tab w:val="right" w:pos="9498"/>
      </w:tabs>
      <w:rPr>
        <w:rFonts w:cs="Arial"/>
        <w:sz w:val="16"/>
        <w:szCs w:val="16"/>
      </w:rPr>
    </w:pPr>
    <w:r w:rsidRPr="00B12F5E">
      <w:rPr>
        <w:rFonts w:cs="Arial"/>
        <w:sz w:val="16"/>
        <w:szCs w:val="16"/>
        <w:u w:val="single"/>
      </w:rPr>
      <w:tab/>
    </w:r>
    <w:r w:rsidRPr="00B12F5E">
      <w:rPr>
        <w:rFonts w:cs="Arial"/>
        <w:sz w:val="16"/>
        <w:szCs w:val="16"/>
        <w:u w:val="single"/>
      </w:rPr>
      <w:tab/>
    </w:r>
    <w:r>
      <w:rPr>
        <w:rFonts w:cs="Arial"/>
        <w:sz w:val="16"/>
        <w:szCs w:val="16"/>
        <w:u w:val="single"/>
      </w:rPr>
      <w:br/>
    </w:r>
    <w:r>
      <w:rPr>
        <w:rStyle w:val="Seitenzahl"/>
        <w:rFonts w:cs="Arial"/>
        <w:sz w:val="16"/>
        <w:szCs w:val="16"/>
      </w:rPr>
      <w:tab/>
    </w:r>
    <w:r>
      <w:rPr>
        <w:rStyle w:val="Seitenzahl"/>
        <w:rFonts w:cs="Arial"/>
        <w:sz w:val="16"/>
        <w:szCs w:val="16"/>
      </w:rPr>
      <w:tab/>
    </w:r>
    <w:r w:rsidRPr="00B12F5E">
      <w:rPr>
        <w:rStyle w:val="Seitenzahl"/>
        <w:rFonts w:cs="Arial"/>
        <w:sz w:val="16"/>
        <w:szCs w:val="16"/>
      </w:rPr>
      <w:fldChar w:fldCharType="begin"/>
    </w:r>
    <w:r w:rsidRPr="00B12F5E">
      <w:rPr>
        <w:rStyle w:val="Seitenzahl"/>
        <w:rFonts w:cs="Arial"/>
        <w:sz w:val="16"/>
        <w:szCs w:val="16"/>
      </w:rPr>
      <w:instrText xml:space="preserve"> PAGE </w:instrText>
    </w:r>
    <w:r w:rsidRPr="00B12F5E">
      <w:rPr>
        <w:rStyle w:val="Seitenzahl"/>
        <w:rFonts w:cs="Arial"/>
        <w:sz w:val="16"/>
        <w:szCs w:val="16"/>
      </w:rPr>
      <w:fldChar w:fldCharType="separate"/>
    </w:r>
    <w:r w:rsidR="00A50B4F">
      <w:rPr>
        <w:rStyle w:val="Seitenzahl"/>
        <w:rFonts w:cs="Arial"/>
        <w:noProof/>
        <w:sz w:val="16"/>
        <w:szCs w:val="16"/>
      </w:rPr>
      <w:t>30</w:t>
    </w:r>
    <w:r w:rsidRPr="00B12F5E">
      <w:rPr>
        <w:rStyle w:val="Seitenzahl"/>
        <w:rFonts w:cs="Arial"/>
        <w:sz w:val="16"/>
        <w:szCs w:val="16"/>
      </w:rPr>
      <w:fldChar w:fldCharType="end"/>
    </w:r>
    <w:r>
      <w:rPr>
        <w:rStyle w:val="Seitenzahl"/>
        <w:rFonts w:cs="Arial"/>
        <w:sz w:val="16"/>
        <w:szCs w:val="16"/>
      </w:rPr>
      <w:t>/</w:t>
    </w:r>
    <w:r w:rsidRPr="00B12F5E">
      <w:rPr>
        <w:rStyle w:val="Seitenzahl"/>
        <w:rFonts w:cs="Arial"/>
        <w:sz w:val="16"/>
        <w:szCs w:val="16"/>
      </w:rPr>
      <w:fldChar w:fldCharType="begin"/>
    </w:r>
    <w:r w:rsidRPr="00B12F5E">
      <w:rPr>
        <w:rStyle w:val="Seitenzahl"/>
        <w:rFonts w:cs="Arial"/>
        <w:sz w:val="16"/>
        <w:szCs w:val="16"/>
      </w:rPr>
      <w:instrText xml:space="preserve"> NUMPAGES </w:instrText>
    </w:r>
    <w:r w:rsidRPr="00B12F5E">
      <w:rPr>
        <w:rStyle w:val="Seitenzahl"/>
        <w:rFonts w:cs="Arial"/>
        <w:sz w:val="16"/>
        <w:szCs w:val="16"/>
      </w:rPr>
      <w:fldChar w:fldCharType="separate"/>
    </w:r>
    <w:r w:rsidR="00A50B4F">
      <w:rPr>
        <w:rStyle w:val="Seitenzahl"/>
        <w:rFonts w:cs="Arial"/>
        <w:noProof/>
        <w:sz w:val="16"/>
        <w:szCs w:val="16"/>
      </w:rPr>
      <w:t>31</w:t>
    </w:r>
    <w:r w:rsidRPr="00B12F5E">
      <w:rPr>
        <w:rStyle w:val="Seitenzahl"/>
        <w:rFonts w:cs="Arial"/>
        <w:sz w:val="16"/>
        <w:szCs w:val="16"/>
      </w:rPr>
      <w:fldChar w:fldCharType="end"/>
    </w:r>
  </w:p>
  <w:p w:rsidR="00DC0BB4" w:rsidRDefault="00DC0BB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B4" w:rsidRDefault="00DC0B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947" w:rsidRDefault="003D7947">
      <w:r>
        <w:separator/>
      </w:r>
    </w:p>
  </w:footnote>
  <w:footnote w:type="continuationSeparator" w:id="0">
    <w:p w:rsidR="003D7947" w:rsidRDefault="003D7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4A" w:rsidRDefault="0010494A" w:rsidP="00A43F29">
    <w:pPr>
      <w:pStyle w:val="Kopfzeile"/>
      <w:rPr>
        <w:rFonts w:cs="Arial"/>
        <w:sz w:val="20"/>
        <w:u w:val="single"/>
      </w:rPr>
    </w:pPr>
  </w:p>
  <w:p w:rsidR="0010494A" w:rsidRPr="00B12D25" w:rsidRDefault="0010494A" w:rsidP="00A43F29">
    <w:pPr>
      <w:pStyle w:val="Kopfzeile"/>
      <w:rPr>
        <w:rFonts w:cs="Arial"/>
        <w:sz w:val="20"/>
      </w:rPr>
    </w:pPr>
    <w:r w:rsidRPr="00701DD2">
      <w:rPr>
        <w:rFonts w:cs="Arial"/>
        <w:noProof/>
        <w:sz w:val="20"/>
        <w:u w:val="single"/>
      </w:rPr>
      <mc:AlternateContent>
        <mc:Choice Requires="wps">
          <w:drawing>
            <wp:anchor distT="0" distB="0" distL="114300" distR="114300" simplePos="0" relativeHeight="251659264" behindDoc="1" locked="0" layoutInCell="1" allowOverlap="1" wp14:anchorId="66A7EDC7" wp14:editId="5359DA30">
              <wp:simplePos x="0" y="0"/>
              <wp:positionH relativeFrom="column">
                <wp:align>center</wp:align>
              </wp:positionH>
              <wp:positionV relativeFrom="paragraph">
                <wp:posOffset>0</wp:posOffset>
              </wp:positionV>
              <wp:extent cx="1524000" cy="314325"/>
              <wp:effectExtent l="0" t="0" r="0" b="9525"/>
              <wp:wrapThrough wrapText="bothSides">
                <wp:wrapPolygon edited="0">
                  <wp:start x="0" y="0"/>
                  <wp:lineTo x="0" y="20945"/>
                  <wp:lineTo x="21330" y="20945"/>
                  <wp:lineTo x="21330" y="0"/>
                  <wp:lineTo x="0" y="0"/>
                </wp:wrapPolygon>
              </wp:wrapThrough>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4325"/>
                      </a:xfrm>
                      <a:prstGeom prst="rect">
                        <a:avLst/>
                      </a:prstGeom>
                      <a:solidFill>
                        <a:srgbClr val="FFFFFF"/>
                      </a:solidFill>
                      <a:ln w="9525">
                        <a:noFill/>
                        <a:miter lim="800000"/>
                        <a:headEnd/>
                        <a:tailEnd/>
                      </a:ln>
                    </wps:spPr>
                    <wps:txbx>
                      <w:txbxContent>
                        <w:p w:rsidR="0010494A" w:rsidRPr="00701DD2" w:rsidRDefault="0010494A" w:rsidP="00A43F29">
                          <w:pPr>
                            <w:jc w:val="center"/>
                            <w:rPr>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7EDC7" id="_x0000_t202" coordsize="21600,21600" o:spt="202" path="m,l,21600r21600,l21600,xe">
              <v:stroke joinstyle="miter"/>
              <v:path gradientshapeok="t" o:connecttype="rect"/>
            </v:shapetype>
            <v:shape id="Textfeld 2" o:spid="_x0000_s1026" type="#_x0000_t202" style="position:absolute;left:0;text-align:left;margin-left:0;margin-top:0;width:120pt;height:24.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" stroked="f">
              <v:textbox>
                <w:txbxContent>
                  <w:p w:rsidR="0010494A" w:rsidRPr="00701DD2" w:rsidRDefault="0010494A" w:rsidP="00A43F29">
                    <w:pPr>
                      <w:jc w:val="center"/>
                      <w:rPr>
                        <w:b/>
                        <w:color w:val="FF0000"/>
                        <w:sz w:val="28"/>
                        <w:szCs w:val="28"/>
                      </w:rPr>
                    </w:pPr>
                  </w:p>
                </w:txbxContent>
              </v:textbox>
              <w10:wrap type="through"/>
            </v:shape>
          </w:pict>
        </mc:Fallback>
      </mc:AlternateContent>
    </w:r>
  </w:p>
  <w:p w:rsidR="0010494A" w:rsidRPr="00B12F5E" w:rsidRDefault="0010494A" w:rsidP="00A43F29">
    <w:pPr>
      <w:pStyle w:val="Kopfzeile"/>
      <w:tabs>
        <w:tab w:val="clear" w:pos="9072"/>
        <w:tab w:val="right" w:pos="9498"/>
      </w:tabs>
      <w:rPr>
        <w:rFonts w:cs="Arial"/>
        <w:sz w:val="20"/>
        <w:u w:val="single"/>
      </w:rPr>
    </w:pPr>
    <w:r w:rsidRPr="00B12F5E">
      <w:rPr>
        <w:rFonts w:cs="Arial"/>
        <w:sz w:val="20"/>
        <w:u w:val="single"/>
      </w:rPr>
      <w:tab/>
    </w:r>
    <w:r w:rsidRPr="00B12F5E">
      <w:rPr>
        <w:rFonts w:cs="Arial"/>
        <w:sz w:val="20"/>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B4" w:rsidRDefault="00DC0BB4">
    <w:pPr>
      <w:pStyle w:val="Kopfzeile"/>
    </w:pPr>
  </w:p>
  <w:p w:rsidR="00DC0BB4" w:rsidRDefault="00DC0BB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B4" w:rsidRDefault="00DC0BB4" w:rsidP="00B12D25">
    <w:pPr>
      <w:pStyle w:val="Kopfzeile"/>
      <w:rPr>
        <w:rFonts w:cs="Arial"/>
        <w:sz w:val="20"/>
        <w:u w:val="single"/>
      </w:rPr>
    </w:pPr>
  </w:p>
  <w:p w:rsidR="00DC0BB4" w:rsidRPr="00B12F5E" w:rsidRDefault="00DC0BB4" w:rsidP="00B12D25">
    <w:pPr>
      <w:pStyle w:val="Kopfzeile"/>
      <w:tabs>
        <w:tab w:val="clear" w:pos="9072"/>
        <w:tab w:val="right" w:pos="9498"/>
      </w:tabs>
      <w:rPr>
        <w:rFonts w:cs="Arial"/>
        <w:sz w:val="20"/>
        <w:u w:val="single"/>
      </w:rPr>
    </w:pPr>
    <w:r w:rsidRPr="00B12F5E">
      <w:rPr>
        <w:rFonts w:cs="Arial"/>
        <w:sz w:val="20"/>
        <w:u w:val="single"/>
      </w:rPr>
      <w:tab/>
    </w:r>
    <w:r w:rsidRPr="00B12F5E">
      <w:rPr>
        <w:rFonts w:cs="Arial"/>
        <w:sz w:val="20"/>
        <w:u w:val="single"/>
      </w:rPr>
      <w:tab/>
    </w:r>
  </w:p>
  <w:p w:rsidR="00DC0BB4" w:rsidRDefault="00DC0BB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BB4" w:rsidRDefault="00DC0B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 o:bullet="t">
        <v:imagedata r:id="rId1" o:title="Bullet-1mm-schwarz-ausgefüllt"/>
      </v:shape>
    </w:pict>
  </w:numPicBullet>
  <w:numPicBullet w:numPicBulletId="1">
    <w:pict>
      <v:shape id="_x0000_i1027" type="#_x0000_t75" style="width:5.25pt;height:5.25pt" o:bullet="t">
        <v:imagedata r:id="rId2" o:title="Bullet-1mm-grau40-ausgefüllt"/>
      </v:shape>
    </w:pict>
  </w:numPicBullet>
  <w:numPicBullet w:numPicBulletId="2">
    <w:pict>
      <v:shape id="_x0000_i1028" type="#_x0000_t75" style="width:5.25pt;height:5.25pt" o:bullet="t">
        <v:imagedata r:id="rId3" o:title="Bullet-1mm-grau50-offen"/>
      </v:shape>
    </w:pict>
  </w:numPicBullet>
  <w:numPicBullet w:numPicBulletId="3">
    <w:pict>
      <v:shape id="_x0000_i1029" type="#_x0000_t75" style="width:4.5pt;height:4.5pt" o:bullet="t">
        <v:imagedata r:id="rId4" o:title="Bullet-0,6mm-grau50-offen"/>
      </v:shape>
    </w:pict>
  </w:numPicBullet>
  <w:numPicBullet w:numPicBulletId="4">
    <w:pict>
      <v:shape id="_x0000_i1030" type="#_x0000_t75" style="width:3.75pt;height:3.75pt" o:bullet="t">
        <v:imagedata r:id="rId5" o:title="Bullet-0,5mm-grau40-ausgefüllt"/>
      </v:shape>
    </w:pict>
  </w:numPicBullet>
  <w:abstractNum w:abstractNumId="0" w15:restartNumberingAfterBreak="0">
    <w:nsid w:val="FFFFFF89"/>
    <w:multiLevelType w:val="singleLevel"/>
    <w:tmpl w:val="457868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216859"/>
    <w:multiLevelType w:val="hybridMultilevel"/>
    <w:tmpl w:val="BA90B75E"/>
    <w:lvl w:ilvl="0" w:tplc="FF32E158">
      <w:start w:val="1"/>
      <w:numFmt w:val="bullet"/>
      <w:lvlText w:val=""/>
      <w:lvlJc w:val="left"/>
      <w:pPr>
        <w:ind w:left="1080" w:hanging="360"/>
      </w:pPr>
      <w:rPr>
        <w:rFonts w:ascii="Wingdings 2" w:hAnsi="Wingdings 2" w:hint="default"/>
        <w:b/>
        <w:i w:val="0"/>
        <w:color w:val="auto"/>
        <w:sz w:val="28"/>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363153C"/>
    <w:multiLevelType w:val="multilevel"/>
    <w:tmpl w:val="329AB030"/>
    <w:lvl w:ilvl="0">
      <w:start w:val="1"/>
      <w:numFmt w:val="decimal"/>
      <w:lvlText w:val="%1."/>
      <w:lvlJc w:val="left"/>
      <w:pPr>
        <w:ind w:left="487" w:hanging="269"/>
      </w:pPr>
      <w:rPr>
        <w:rFonts w:ascii="Arial" w:eastAsia="Arial" w:hAnsi="Arial" w:cs="Arial" w:hint="default"/>
        <w:b/>
        <w:bCs/>
        <w:spacing w:val="-8"/>
        <w:w w:val="99"/>
        <w:sz w:val="24"/>
        <w:szCs w:val="24"/>
        <w:lang w:val="de-DE" w:eastAsia="de-DE" w:bidi="de-DE"/>
      </w:rPr>
    </w:lvl>
    <w:lvl w:ilvl="1">
      <w:start w:val="1"/>
      <w:numFmt w:val="decimal"/>
      <w:lvlText w:val="%1.%2"/>
      <w:lvlJc w:val="left"/>
      <w:pPr>
        <w:ind w:left="218" w:hanging="396"/>
      </w:pPr>
      <w:rPr>
        <w:rFonts w:ascii="Arial" w:eastAsia="Arial" w:hAnsi="Arial" w:cs="Arial" w:hint="default"/>
        <w:b/>
        <w:bCs/>
        <w:spacing w:val="-1"/>
        <w:w w:val="99"/>
        <w:sz w:val="20"/>
        <w:szCs w:val="20"/>
        <w:lang w:val="de-DE" w:eastAsia="de-DE" w:bidi="de-DE"/>
      </w:rPr>
    </w:lvl>
    <w:lvl w:ilvl="2">
      <w:numFmt w:val="bullet"/>
      <w:lvlText w:val=""/>
      <w:lvlJc w:val="left"/>
      <w:pPr>
        <w:ind w:left="938" w:hanging="360"/>
      </w:pPr>
      <w:rPr>
        <w:rFonts w:ascii="Symbol" w:eastAsia="Symbol" w:hAnsi="Symbol" w:cs="Symbol" w:hint="default"/>
        <w:w w:val="99"/>
        <w:sz w:val="20"/>
        <w:szCs w:val="20"/>
        <w:lang w:val="de-DE" w:eastAsia="de-DE" w:bidi="de-DE"/>
      </w:rPr>
    </w:lvl>
    <w:lvl w:ilvl="3">
      <w:numFmt w:val="bullet"/>
      <w:lvlText w:val="•"/>
      <w:lvlJc w:val="left"/>
      <w:pPr>
        <w:ind w:left="2025" w:hanging="360"/>
      </w:pPr>
      <w:rPr>
        <w:rFonts w:hint="default"/>
        <w:lang w:val="de-DE" w:eastAsia="de-DE" w:bidi="de-DE"/>
      </w:rPr>
    </w:lvl>
    <w:lvl w:ilvl="4">
      <w:numFmt w:val="bullet"/>
      <w:lvlText w:val="•"/>
      <w:lvlJc w:val="left"/>
      <w:pPr>
        <w:ind w:left="3111" w:hanging="360"/>
      </w:pPr>
      <w:rPr>
        <w:rFonts w:hint="default"/>
        <w:lang w:val="de-DE" w:eastAsia="de-DE" w:bidi="de-DE"/>
      </w:rPr>
    </w:lvl>
    <w:lvl w:ilvl="5">
      <w:numFmt w:val="bullet"/>
      <w:lvlText w:val="•"/>
      <w:lvlJc w:val="left"/>
      <w:pPr>
        <w:ind w:left="4197" w:hanging="360"/>
      </w:pPr>
      <w:rPr>
        <w:rFonts w:hint="default"/>
        <w:lang w:val="de-DE" w:eastAsia="de-DE" w:bidi="de-DE"/>
      </w:rPr>
    </w:lvl>
    <w:lvl w:ilvl="6">
      <w:numFmt w:val="bullet"/>
      <w:lvlText w:val="•"/>
      <w:lvlJc w:val="left"/>
      <w:pPr>
        <w:ind w:left="5283" w:hanging="360"/>
      </w:pPr>
      <w:rPr>
        <w:rFonts w:hint="default"/>
        <w:lang w:val="de-DE" w:eastAsia="de-DE" w:bidi="de-DE"/>
      </w:rPr>
    </w:lvl>
    <w:lvl w:ilvl="7">
      <w:numFmt w:val="bullet"/>
      <w:lvlText w:val="•"/>
      <w:lvlJc w:val="left"/>
      <w:pPr>
        <w:ind w:left="6369" w:hanging="360"/>
      </w:pPr>
      <w:rPr>
        <w:rFonts w:hint="default"/>
        <w:lang w:val="de-DE" w:eastAsia="de-DE" w:bidi="de-DE"/>
      </w:rPr>
    </w:lvl>
    <w:lvl w:ilvl="8">
      <w:numFmt w:val="bullet"/>
      <w:lvlText w:val="•"/>
      <w:lvlJc w:val="left"/>
      <w:pPr>
        <w:ind w:left="7454" w:hanging="360"/>
      </w:pPr>
      <w:rPr>
        <w:rFonts w:hint="default"/>
        <w:lang w:val="de-DE" w:eastAsia="de-DE" w:bidi="de-DE"/>
      </w:rPr>
    </w:lvl>
  </w:abstractNum>
  <w:abstractNum w:abstractNumId="3" w15:restartNumberingAfterBreak="0">
    <w:nsid w:val="04B07207"/>
    <w:multiLevelType w:val="hybridMultilevel"/>
    <w:tmpl w:val="6E06371A"/>
    <w:lvl w:ilvl="0" w:tplc="6164D42C">
      <w:numFmt w:val="bullet"/>
      <w:lvlText w:val=""/>
      <w:lvlJc w:val="left"/>
      <w:pPr>
        <w:ind w:left="360" w:hanging="360"/>
      </w:pPr>
      <w:rPr>
        <w:rFonts w:ascii="Wingdings 2" w:eastAsia="Wingdings 2" w:hAnsi="Wingdings 2" w:cs="Wingdings 2" w:hint="default"/>
        <w:w w:val="100"/>
        <w:sz w:val="28"/>
        <w:szCs w:val="28"/>
        <w:lang w:val="de-DE" w:eastAsia="de-DE" w:bidi="de-DE"/>
      </w:rPr>
    </w:lvl>
    <w:lvl w:ilvl="1" w:tplc="19ECF866">
      <w:numFmt w:val="bullet"/>
      <w:lvlText w:val="-"/>
      <w:lvlJc w:val="left"/>
      <w:pPr>
        <w:ind w:left="720" w:hanging="360"/>
      </w:pPr>
      <w:rPr>
        <w:rFonts w:ascii="Times New Roman" w:eastAsia="Times New Roman" w:hAnsi="Times New Roman" w:cs="Times New Roman" w:hint="default"/>
        <w:w w:val="99"/>
        <w:sz w:val="20"/>
        <w:szCs w:val="20"/>
        <w:lang w:val="de-DE" w:eastAsia="de-DE" w:bidi="de-DE"/>
      </w:rPr>
    </w:lvl>
    <w:lvl w:ilvl="2" w:tplc="175A42F0">
      <w:numFmt w:val="bullet"/>
      <w:lvlText w:val="•"/>
      <w:lvlJc w:val="left"/>
      <w:pPr>
        <w:ind w:left="1687" w:hanging="360"/>
      </w:pPr>
      <w:rPr>
        <w:rFonts w:hint="default"/>
        <w:lang w:val="de-DE" w:eastAsia="de-DE" w:bidi="de-DE"/>
      </w:rPr>
    </w:lvl>
    <w:lvl w:ilvl="3" w:tplc="5BE6196C">
      <w:numFmt w:val="bullet"/>
      <w:lvlText w:val="•"/>
      <w:lvlJc w:val="left"/>
      <w:pPr>
        <w:ind w:left="2652" w:hanging="360"/>
      </w:pPr>
      <w:rPr>
        <w:rFonts w:hint="default"/>
        <w:lang w:val="de-DE" w:eastAsia="de-DE" w:bidi="de-DE"/>
      </w:rPr>
    </w:lvl>
    <w:lvl w:ilvl="4" w:tplc="913C4AB6">
      <w:numFmt w:val="bullet"/>
      <w:lvlText w:val="•"/>
      <w:lvlJc w:val="left"/>
      <w:pPr>
        <w:ind w:left="3617" w:hanging="360"/>
      </w:pPr>
      <w:rPr>
        <w:rFonts w:hint="default"/>
        <w:lang w:val="de-DE" w:eastAsia="de-DE" w:bidi="de-DE"/>
      </w:rPr>
    </w:lvl>
    <w:lvl w:ilvl="5" w:tplc="9516EFA6">
      <w:numFmt w:val="bullet"/>
      <w:lvlText w:val="•"/>
      <w:lvlJc w:val="left"/>
      <w:pPr>
        <w:ind w:left="4582" w:hanging="360"/>
      </w:pPr>
      <w:rPr>
        <w:rFonts w:hint="default"/>
        <w:lang w:val="de-DE" w:eastAsia="de-DE" w:bidi="de-DE"/>
      </w:rPr>
    </w:lvl>
    <w:lvl w:ilvl="6" w:tplc="51046338">
      <w:numFmt w:val="bullet"/>
      <w:lvlText w:val="•"/>
      <w:lvlJc w:val="left"/>
      <w:pPr>
        <w:ind w:left="5547" w:hanging="360"/>
      </w:pPr>
      <w:rPr>
        <w:rFonts w:hint="default"/>
        <w:lang w:val="de-DE" w:eastAsia="de-DE" w:bidi="de-DE"/>
      </w:rPr>
    </w:lvl>
    <w:lvl w:ilvl="7" w:tplc="B55C020C">
      <w:numFmt w:val="bullet"/>
      <w:lvlText w:val="•"/>
      <w:lvlJc w:val="left"/>
      <w:pPr>
        <w:ind w:left="6512" w:hanging="360"/>
      </w:pPr>
      <w:rPr>
        <w:rFonts w:hint="default"/>
        <w:lang w:val="de-DE" w:eastAsia="de-DE" w:bidi="de-DE"/>
      </w:rPr>
    </w:lvl>
    <w:lvl w:ilvl="8" w:tplc="D854CFB6">
      <w:numFmt w:val="bullet"/>
      <w:lvlText w:val="•"/>
      <w:lvlJc w:val="left"/>
      <w:pPr>
        <w:ind w:left="7478" w:hanging="360"/>
      </w:pPr>
      <w:rPr>
        <w:rFonts w:hint="default"/>
        <w:lang w:val="de-DE" w:eastAsia="de-DE" w:bidi="de-DE"/>
      </w:rPr>
    </w:lvl>
  </w:abstractNum>
  <w:abstractNum w:abstractNumId="4" w15:restartNumberingAfterBreak="0">
    <w:nsid w:val="06ED5CD3"/>
    <w:multiLevelType w:val="multilevel"/>
    <w:tmpl w:val="B756EA54"/>
    <w:lvl w:ilvl="0">
      <w:start w:val="4"/>
      <w:numFmt w:val="decimal"/>
      <w:lvlText w:val="%1"/>
      <w:lvlJc w:val="left"/>
      <w:pPr>
        <w:ind w:left="218" w:hanging="591"/>
      </w:pPr>
      <w:rPr>
        <w:rFonts w:hint="default"/>
        <w:lang w:val="de-DE" w:eastAsia="de-DE" w:bidi="de-DE"/>
      </w:rPr>
    </w:lvl>
    <w:lvl w:ilvl="1">
      <w:start w:val="2"/>
      <w:numFmt w:val="decimal"/>
      <w:lvlText w:val="%1.%2"/>
      <w:lvlJc w:val="left"/>
      <w:pPr>
        <w:ind w:left="218" w:hanging="591"/>
      </w:pPr>
      <w:rPr>
        <w:rFonts w:hint="default"/>
        <w:lang w:val="de-DE" w:eastAsia="de-DE" w:bidi="de-DE"/>
      </w:rPr>
    </w:lvl>
    <w:lvl w:ilvl="2">
      <w:start w:val="1"/>
      <w:numFmt w:val="decimal"/>
      <w:lvlText w:val="%1.%2.%3"/>
      <w:lvlJc w:val="left"/>
      <w:pPr>
        <w:ind w:left="218" w:hanging="591"/>
      </w:pPr>
      <w:rPr>
        <w:rFonts w:ascii="Arial" w:eastAsia="Arial" w:hAnsi="Arial" w:cs="Arial" w:hint="default"/>
        <w:b/>
        <w:bCs/>
        <w:spacing w:val="-1"/>
        <w:w w:val="99"/>
        <w:sz w:val="20"/>
        <w:szCs w:val="20"/>
        <w:lang w:val="de-DE" w:eastAsia="de-DE" w:bidi="de-DE"/>
      </w:rPr>
    </w:lvl>
    <w:lvl w:ilvl="3">
      <w:numFmt w:val="bullet"/>
      <w:lvlText w:val="•"/>
      <w:lvlJc w:val="left"/>
      <w:pPr>
        <w:ind w:left="3041" w:hanging="591"/>
      </w:pPr>
      <w:rPr>
        <w:rFonts w:hint="default"/>
        <w:lang w:val="de-DE" w:eastAsia="de-DE" w:bidi="de-DE"/>
      </w:rPr>
    </w:lvl>
    <w:lvl w:ilvl="4">
      <w:numFmt w:val="bullet"/>
      <w:lvlText w:val="•"/>
      <w:lvlJc w:val="left"/>
      <w:pPr>
        <w:ind w:left="3982" w:hanging="591"/>
      </w:pPr>
      <w:rPr>
        <w:rFonts w:hint="default"/>
        <w:lang w:val="de-DE" w:eastAsia="de-DE" w:bidi="de-DE"/>
      </w:rPr>
    </w:lvl>
    <w:lvl w:ilvl="5">
      <w:numFmt w:val="bullet"/>
      <w:lvlText w:val="•"/>
      <w:lvlJc w:val="left"/>
      <w:pPr>
        <w:ind w:left="4923" w:hanging="591"/>
      </w:pPr>
      <w:rPr>
        <w:rFonts w:hint="default"/>
        <w:lang w:val="de-DE" w:eastAsia="de-DE" w:bidi="de-DE"/>
      </w:rPr>
    </w:lvl>
    <w:lvl w:ilvl="6">
      <w:numFmt w:val="bullet"/>
      <w:lvlText w:val="•"/>
      <w:lvlJc w:val="left"/>
      <w:pPr>
        <w:ind w:left="5863" w:hanging="591"/>
      </w:pPr>
      <w:rPr>
        <w:rFonts w:hint="default"/>
        <w:lang w:val="de-DE" w:eastAsia="de-DE" w:bidi="de-DE"/>
      </w:rPr>
    </w:lvl>
    <w:lvl w:ilvl="7">
      <w:numFmt w:val="bullet"/>
      <w:lvlText w:val="•"/>
      <w:lvlJc w:val="left"/>
      <w:pPr>
        <w:ind w:left="6804" w:hanging="591"/>
      </w:pPr>
      <w:rPr>
        <w:rFonts w:hint="default"/>
        <w:lang w:val="de-DE" w:eastAsia="de-DE" w:bidi="de-DE"/>
      </w:rPr>
    </w:lvl>
    <w:lvl w:ilvl="8">
      <w:numFmt w:val="bullet"/>
      <w:lvlText w:val="•"/>
      <w:lvlJc w:val="left"/>
      <w:pPr>
        <w:ind w:left="7745" w:hanging="591"/>
      </w:pPr>
      <w:rPr>
        <w:rFonts w:hint="default"/>
        <w:lang w:val="de-DE" w:eastAsia="de-DE" w:bidi="de-DE"/>
      </w:rPr>
    </w:lvl>
  </w:abstractNum>
  <w:abstractNum w:abstractNumId="5" w15:restartNumberingAfterBreak="0">
    <w:nsid w:val="071C7EB7"/>
    <w:multiLevelType w:val="multilevel"/>
    <w:tmpl w:val="0E04FEAC"/>
    <w:styleLink w:val="CCBP-VorteilNachteil"/>
    <w:lvl w:ilvl="0">
      <w:start w:val="1"/>
      <w:numFmt w:val="bullet"/>
      <w:pStyle w:val="Vorteil"/>
      <w:lvlText w:val="+"/>
      <w:lvlJc w:val="left"/>
      <w:pPr>
        <w:tabs>
          <w:tab w:val="num" w:pos="425"/>
        </w:tabs>
        <w:ind w:left="425" w:hanging="425"/>
      </w:pPr>
      <w:rPr>
        <w:rFonts w:ascii="Arial" w:hAnsi="Arial" w:hint="default"/>
        <w:color w:val="auto"/>
        <w:sz w:val="22"/>
      </w:rPr>
    </w:lvl>
    <w:lvl w:ilvl="1">
      <w:start w:val="1"/>
      <w:numFmt w:val="bullet"/>
      <w:lvlRestart w:val="0"/>
      <w:pStyle w:val="Nachteil"/>
      <w:lvlText w:val="–"/>
      <w:lvlJc w:val="left"/>
      <w:pPr>
        <w:tabs>
          <w:tab w:val="num" w:pos="425"/>
        </w:tabs>
        <w:ind w:left="425" w:hanging="425"/>
      </w:pPr>
      <w:rPr>
        <w:rFonts w:ascii="Arial" w:hAnsi="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AC7B3E"/>
    <w:multiLevelType w:val="multilevel"/>
    <w:tmpl w:val="98F8C99C"/>
    <w:lvl w:ilvl="0">
      <w:start w:val="1"/>
      <w:numFmt w:val="decimal"/>
      <w:pStyle w:val="SLAberschrift1"/>
      <w:lvlText w:val="%1."/>
      <w:lvlJc w:val="left"/>
      <w:pPr>
        <w:tabs>
          <w:tab w:val="num" w:pos="567"/>
        </w:tabs>
        <w:ind w:left="567" w:hanging="567"/>
      </w:pPr>
      <w:rPr>
        <w:rFonts w:ascii="Arial" w:hAnsi="Arial" w:hint="default"/>
        <w:b/>
        <w:i w:val="0"/>
        <w:sz w:val="32"/>
      </w:rPr>
    </w:lvl>
    <w:lvl w:ilvl="1">
      <w:start w:val="1"/>
      <w:numFmt w:val="decimal"/>
      <w:pStyle w:val="SLAberschrift2"/>
      <w:lvlText w:val="%2."/>
      <w:lvlJc w:val="left"/>
      <w:pPr>
        <w:tabs>
          <w:tab w:val="num" w:pos="360"/>
        </w:tabs>
        <w:ind w:left="360" w:hanging="360"/>
      </w:pPr>
      <w:rPr>
        <w:rFonts w:ascii="Arial" w:hAnsi="Arial" w:hint="default"/>
        <w:b/>
        <w:i w:val="0"/>
        <w:sz w:val="24"/>
      </w:rPr>
    </w:lvl>
    <w:lvl w:ilvl="2">
      <w:start w:val="1"/>
      <w:numFmt w:val="lowerLetter"/>
      <w:lvlText w:val="%3"/>
      <w:lvlJc w:val="left"/>
      <w:pPr>
        <w:tabs>
          <w:tab w:val="num" w:pos="851"/>
        </w:tabs>
        <w:ind w:left="851" w:hanging="851"/>
      </w:pPr>
      <w:rPr>
        <w:rFonts w:ascii="Arial" w:hAnsi="Arial" w:hint="default"/>
        <w:b w:val="0"/>
        <w:i w:val="0"/>
        <w:sz w:val="24"/>
      </w:rPr>
    </w:lvl>
    <w:lvl w:ilvl="3">
      <w:start w:val="1"/>
      <w:numFmt w:val="bullet"/>
      <w:lvlText w:val=""/>
      <w:lvlJc w:val="left"/>
      <w:pPr>
        <w:tabs>
          <w:tab w:val="num" w:pos="1701"/>
        </w:tabs>
        <w:ind w:left="1701" w:hanging="1701"/>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1D01B2D"/>
    <w:multiLevelType w:val="hybridMultilevel"/>
    <w:tmpl w:val="0C80D8D4"/>
    <w:lvl w:ilvl="0" w:tplc="50346FAC">
      <w:start w:val="1"/>
      <w:numFmt w:val="bullet"/>
      <w:pStyle w:val="AufzhlungZeilen"/>
      <w:lvlText w:val=""/>
      <w:lvlJc w:val="left"/>
      <w:pPr>
        <w:ind w:left="1428" w:hanging="360"/>
      </w:pPr>
      <w:rPr>
        <w:rFonts w:ascii="Symbol" w:hAnsi="Symbol" w:hint="default"/>
        <w:b/>
        <w:i w:val="0"/>
        <w:sz w:val="28"/>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176D5F2E"/>
    <w:multiLevelType w:val="hybridMultilevel"/>
    <w:tmpl w:val="48D20622"/>
    <w:lvl w:ilvl="0" w:tplc="FF32E158">
      <w:start w:val="1"/>
      <w:numFmt w:val="bullet"/>
      <w:lvlText w:val=""/>
      <w:lvlJc w:val="left"/>
      <w:pPr>
        <w:ind w:left="360" w:hanging="360"/>
      </w:pPr>
      <w:rPr>
        <w:rFonts w:ascii="Wingdings 2" w:hAnsi="Wingdings 2" w:hint="default"/>
        <w:b/>
        <w:i w:val="0"/>
        <w:color w:val="auto"/>
        <w:sz w:val="2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BC506EC"/>
    <w:multiLevelType w:val="singleLevel"/>
    <w:tmpl w:val="F1364EE4"/>
    <w:lvl w:ilvl="0">
      <w:start w:val="1"/>
      <w:numFmt w:val="bullet"/>
      <w:pStyle w:val="a1-Strich"/>
      <w:lvlText w:val="-"/>
      <w:lvlJc w:val="left"/>
      <w:pPr>
        <w:tabs>
          <w:tab w:val="num" w:pos="360"/>
        </w:tabs>
        <w:ind w:left="360" w:hanging="360"/>
      </w:pPr>
      <w:rPr>
        <w:rFonts w:ascii="Symbol" w:hAnsi="Symbol" w:hint="default"/>
        <w:sz w:val="20"/>
      </w:rPr>
    </w:lvl>
  </w:abstractNum>
  <w:abstractNum w:abstractNumId="10" w15:restartNumberingAfterBreak="0">
    <w:nsid w:val="27620DFC"/>
    <w:multiLevelType w:val="hybridMultilevel"/>
    <w:tmpl w:val="4AB43952"/>
    <w:lvl w:ilvl="0" w:tplc="FF32E158">
      <w:start w:val="1"/>
      <w:numFmt w:val="bullet"/>
      <w:lvlText w:val=""/>
      <w:lvlJc w:val="left"/>
      <w:pPr>
        <w:ind w:left="1429" w:hanging="360"/>
      </w:pPr>
      <w:rPr>
        <w:rFonts w:ascii="Wingdings 2" w:hAnsi="Wingdings 2" w:hint="default"/>
        <w:b/>
        <w:i w:val="0"/>
        <w:color w:val="auto"/>
        <w:sz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1" w15:restartNumberingAfterBreak="0">
    <w:nsid w:val="2A4F4FF4"/>
    <w:multiLevelType w:val="hybridMultilevel"/>
    <w:tmpl w:val="2264D1CE"/>
    <w:lvl w:ilvl="0" w:tplc="77988ED4">
      <w:start w:val="1"/>
      <w:numFmt w:val="decimal"/>
      <w:lvlText w:val="%1."/>
      <w:lvlJc w:val="left"/>
      <w:pPr>
        <w:ind w:left="463" w:hanging="245"/>
      </w:pPr>
      <w:rPr>
        <w:rFonts w:ascii="Arial" w:eastAsia="Arial" w:hAnsi="Arial" w:cs="Arial" w:hint="default"/>
        <w:b/>
        <w:bCs/>
        <w:spacing w:val="-1"/>
        <w:w w:val="100"/>
        <w:sz w:val="22"/>
        <w:szCs w:val="22"/>
        <w:lang w:val="de-DE" w:eastAsia="de-DE" w:bidi="de-DE"/>
      </w:rPr>
    </w:lvl>
    <w:lvl w:ilvl="1" w:tplc="CEAAD508">
      <w:numFmt w:val="bullet"/>
      <w:lvlText w:val=""/>
      <w:lvlJc w:val="left"/>
      <w:pPr>
        <w:ind w:left="1949" w:hanging="471"/>
      </w:pPr>
      <w:rPr>
        <w:rFonts w:ascii="Symbol" w:eastAsia="Symbol" w:hAnsi="Symbol" w:cs="Symbol" w:hint="default"/>
        <w:w w:val="99"/>
        <w:sz w:val="20"/>
        <w:szCs w:val="20"/>
        <w:lang w:val="de-DE" w:eastAsia="de-DE" w:bidi="de-DE"/>
      </w:rPr>
    </w:lvl>
    <w:lvl w:ilvl="2" w:tplc="554CB3B2">
      <w:numFmt w:val="bullet"/>
      <w:lvlText w:val="•"/>
      <w:lvlJc w:val="left"/>
      <w:pPr>
        <w:ind w:left="2794" w:hanging="471"/>
      </w:pPr>
      <w:rPr>
        <w:rFonts w:hint="default"/>
        <w:lang w:val="de-DE" w:eastAsia="de-DE" w:bidi="de-DE"/>
      </w:rPr>
    </w:lvl>
    <w:lvl w:ilvl="3" w:tplc="6B10A4AC">
      <w:numFmt w:val="bullet"/>
      <w:lvlText w:val="•"/>
      <w:lvlJc w:val="left"/>
      <w:pPr>
        <w:ind w:left="3648" w:hanging="471"/>
      </w:pPr>
      <w:rPr>
        <w:rFonts w:hint="default"/>
        <w:lang w:val="de-DE" w:eastAsia="de-DE" w:bidi="de-DE"/>
      </w:rPr>
    </w:lvl>
    <w:lvl w:ilvl="4" w:tplc="F64C87EA">
      <w:numFmt w:val="bullet"/>
      <w:lvlText w:val="•"/>
      <w:lvlJc w:val="left"/>
      <w:pPr>
        <w:ind w:left="4502" w:hanging="471"/>
      </w:pPr>
      <w:rPr>
        <w:rFonts w:hint="default"/>
        <w:lang w:val="de-DE" w:eastAsia="de-DE" w:bidi="de-DE"/>
      </w:rPr>
    </w:lvl>
    <w:lvl w:ilvl="5" w:tplc="B2D62C94">
      <w:numFmt w:val="bullet"/>
      <w:lvlText w:val="•"/>
      <w:lvlJc w:val="left"/>
      <w:pPr>
        <w:ind w:left="5356" w:hanging="471"/>
      </w:pPr>
      <w:rPr>
        <w:rFonts w:hint="default"/>
        <w:lang w:val="de-DE" w:eastAsia="de-DE" w:bidi="de-DE"/>
      </w:rPr>
    </w:lvl>
    <w:lvl w:ilvl="6" w:tplc="AC1636E6">
      <w:numFmt w:val="bullet"/>
      <w:lvlText w:val="•"/>
      <w:lvlJc w:val="left"/>
      <w:pPr>
        <w:ind w:left="6210" w:hanging="471"/>
      </w:pPr>
      <w:rPr>
        <w:rFonts w:hint="default"/>
        <w:lang w:val="de-DE" w:eastAsia="de-DE" w:bidi="de-DE"/>
      </w:rPr>
    </w:lvl>
    <w:lvl w:ilvl="7" w:tplc="73E8F0FA">
      <w:numFmt w:val="bullet"/>
      <w:lvlText w:val="•"/>
      <w:lvlJc w:val="left"/>
      <w:pPr>
        <w:ind w:left="7064" w:hanging="471"/>
      </w:pPr>
      <w:rPr>
        <w:rFonts w:hint="default"/>
        <w:lang w:val="de-DE" w:eastAsia="de-DE" w:bidi="de-DE"/>
      </w:rPr>
    </w:lvl>
    <w:lvl w:ilvl="8" w:tplc="26E6A6A2">
      <w:numFmt w:val="bullet"/>
      <w:lvlText w:val="•"/>
      <w:lvlJc w:val="left"/>
      <w:pPr>
        <w:ind w:left="7918" w:hanging="471"/>
      </w:pPr>
      <w:rPr>
        <w:rFonts w:hint="default"/>
        <w:lang w:val="de-DE" w:eastAsia="de-DE" w:bidi="de-DE"/>
      </w:rPr>
    </w:lvl>
  </w:abstractNum>
  <w:abstractNum w:abstractNumId="12" w15:restartNumberingAfterBreak="0">
    <w:nsid w:val="32E36B28"/>
    <w:multiLevelType w:val="multilevel"/>
    <w:tmpl w:val="0846C5D6"/>
    <w:styleLink w:val="CCBP-Aufzhlungen"/>
    <w:lvl w:ilvl="0">
      <w:start w:val="1"/>
      <w:numFmt w:val="bullet"/>
      <w:lvlText w:val=""/>
      <w:lvlPicBulletId w:val="0"/>
      <w:lvlJc w:val="left"/>
      <w:pPr>
        <w:tabs>
          <w:tab w:val="num" w:pos="425"/>
        </w:tabs>
        <w:ind w:left="425" w:hanging="425"/>
      </w:pPr>
      <w:rPr>
        <w:rFonts w:ascii="Symbol" w:hAnsi="Symbol" w:hint="default"/>
        <w:color w:val="auto"/>
        <w:sz w:val="22"/>
        <w:szCs w:val="22"/>
      </w:rPr>
    </w:lvl>
    <w:lvl w:ilvl="1">
      <w:start w:val="1"/>
      <w:numFmt w:val="bullet"/>
      <w:lvlRestart w:val="0"/>
      <w:pStyle w:val="Aufzhlungszeichen2"/>
      <w:lvlText w:val=""/>
      <w:lvlPicBulletId w:val="1"/>
      <w:lvlJc w:val="left"/>
      <w:pPr>
        <w:tabs>
          <w:tab w:val="num" w:pos="851"/>
        </w:tabs>
        <w:ind w:left="851" w:hanging="426"/>
      </w:pPr>
      <w:rPr>
        <w:rFonts w:ascii="Symbol" w:hAnsi="Symbol" w:hint="default"/>
        <w:color w:val="auto"/>
        <w:sz w:val="22"/>
      </w:rPr>
    </w:lvl>
    <w:lvl w:ilvl="2">
      <w:start w:val="1"/>
      <w:numFmt w:val="bullet"/>
      <w:lvlRestart w:val="0"/>
      <w:pStyle w:val="Aufzhlungszeichen3"/>
      <w:lvlText w:val=""/>
      <w:lvlPicBulletId w:val="2"/>
      <w:lvlJc w:val="left"/>
      <w:pPr>
        <w:tabs>
          <w:tab w:val="num" w:pos="1276"/>
        </w:tabs>
        <w:ind w:left="1276" w:hanging="425"/>
      </w:pPr>
      <w:rPr>
        <w:rFonts w:ascii="Symbol" w:hAnsi="Symbol" w:hint="default"/>
        <w:color w:val="auto"/>
      </w:rPr>
    </w:lvl>
    <w:lvl w:ilvl="3">
      <w:start w:val="1"/>
      <w:numFmt w:val="bullet"/>
      <w:lvlRestart w:val="0"/>
      <w:pStyle w:val="Aufzhlungszeichen4"/>
      <w:lvlText w:val=""/>
      <w:lvlPicBulletId w:val="3"/>
      <w:lvlJc w:val="left"/>
      <w:pPr>
        <w:tabs>
          <w:tab w:val="num" w:pos="1701"/>
        </w:tabs>
        <w:ind w:left="1701" w:hanging="425"/>
      </w:pPr>
      <w:rPr>
        <w:rFonts w:ascii="Symbol" w:hAnsi="Symbol" w:hint="default"/>
        <w:color w:val="auto"/>
      </w:rPr>
    </w:lvl>
    <w:lvl w:ilvl="4">
      <w:start w:val="1"/>
      <w:numFmt w:val="bullet"/>
      <w:lvlRestart w:val="0"/>
      <w:pStyle w:val="Aufzhlungszeichen5"/>
      <w:lvlText w:val=""/>
      <w:lvlPicBulletId w:val="4"/>
      <w:lvlJc w:val="left"/>
      <w:pPr>
        <w:tabs>
          <w:tab w:val="num" w:pos="2126"/>
        </w:tabs>
        <w:ind w:left="2126" w:hanging="425"/>
      </w:pPr>
      <w:rPr>
        <w:rFonts w:ascii="Symbol" w:hAnsi="Symbol" w:hint="default"/>
        <w:color w:val="auto"/>
      </w:rPr>
    </w:lvl>
    <w:lvl w:ilvl="5">
      <w:start w:val="1"/>
      <w:numFmt w:val="bullet"/>
      <w:lvlText w:val=""/>
      <w:lvlJc w:val="left"/>
      <w:pPr>
        <w:tabs>
          <w:tab w:val="num" w:pos="4975"/>
        </w:tabs>
        <w:ind w:left="4975" w:hanging="360"/>
      </w:pPr>
      <w:rPr>
        <w:rFonts w:ascii="Wingdings" w:hAnsi="Wingdings" w:hint="default"/>
      </w:rPr>
    </w:lvl>
    <w:lvl w:ilvl="6">
      <w:start w:val="1"/>
      <w:numFmt w:val="bullet"/>
      <w:lvlText w:val=""/>
      <w:lvlJc w:val="left"/>
      <w:pPr>
        <w:tabs>
          <w:tab w:val="num" w:pos="5695"/>
        </w:tabs>
        <w:ind w:left="5695" w:hanging="360"/>
      </w:pPr>
      <w:rPr>
        <w:rFonts w:ascii="Symbol" w:hAnsi="Symbol" w:hint="default"/>
      </w:rPr>
    </w:lvl>
    <w:lvl w:ilvl="7">
      <w:start w:val="1"/>
      <w:numFmt w:val="bullet"/>
      <w:lvlText w:val="o"/>
      <w:lvlJc w:val="left"/>
      <w:pPr>
        <w:tabs>
          <w:tab w:val="num" w:pos="6415"/>
        </w:tabs>
        <w:ind w:left="6415" w:hanging="360"/>
      </w:pPr>
      <w:rPr>
        <w:rFonts w:ascii="Courier New" w:hAnsi="Courier New" w:cs="Courier New" w:hint="default"/>
      </w:rPr>
    </w:lvl>
    <w:lvl w:ilvl="8">
      <w:start w:val="1"/>
      <w:numFmt w:val="bullet"/>
      <w:lvlText w:val=""/>
      <w:lvlJc w:val="left"/>
      <w:pPr>
        <w:tabs>
          <w:tab w:val="num" w:pos="7135"/>
        </w:tabs>
        <w:ind w:left="7135" w:hanging="360"/>
      </w:pPr>
      <w:rPr>
        <w:rFonts w:ascii="Wingdings" w:hAnsi="Wingdings" w:hint="default"/>
      </w:rPr>
    </w:lvl>
  </w:abstractNum>
  <w:abstractNum w:abstractNumId="13" w15:restartNumberingAfterBreak="0">
    <w:nsid w:val="33EA4557"/>
    <w:multiLevelType w:val="hybridMultilevel"/>
    <w:tmpl w:val="AA0654BA"/>
    <w:lvl w:ilvl="0" w:tplc="E7101188">
      <w:start w:val="1"/>
      <w:numFmt w:val="decimal"/>
      <w:lvlText w:val="%1."/>
      <w:lvlJc w:val="left"/>
      <w:pPr>
        <w:ind w:left="436" w:hanging="219"/>
      </w:pPr>
      <w:rPr>
        <w:rFonts w:hint="default"/>
        <w:w w:val="100"/>
        <w:lang w:val="de-DE" w:eastAsia="de-DE" w:bidi="de-DE"/>
      </w:rPr>
    </w:lvl>
    <w:lvl w:ilvl="1" w:tplc="D0C6E546">
      <w:numFmt w:val="bullet"/>
      <w:lvlText w:val="•"/>
      <w:lvlJc w:val="left"/>
      <w:pPr>
        <w:ind w:left="1358" w:hanging="219"/>
      </w:pPr>
      <w:rPr>
        <w:rFonts w:hint="default"/>
        <w:lang w:val="de-DE" w:eastAsia="de-DE" w:bidi="de-DE"/>
      </w:rPr>
    </w:lvl>
    <w:lvl w:ilvl="2" w:tplc="412E0448">
      <w:numFmt w:val="bullet"/>
      <w:lvlText w:val="•"/>
      <w:lvlJc w:val="left"/>
      <w:pPr>
        <w:ind w:left="2277" w:hanging="219"/>
      </w:pPr>
      <w:rPr>
        <w:rFonts w:hint="default"/>
        <w:lang w:val="de-DE" w:eastAsia="de-DE" w:bidi="de-DE"/>
      </w:rPr>
    </w:lvl>
    <w:lvl w:ilvl="3" w:tplc="79342C6A">
      <w:numFmt w:val="bullet"/>
      <w:lvlText w:val="•"/>
      <w:lvlJc w:val="left"/>
      <w:pPr>
        <w:ind w:left="3195" w:hanging="219"/>
      </w:pPr>
      <w:rPr>
        <w:rFonts w:hint="default"/>
        <w:lang w:val="de-DE" w:eastAsia="de-DE" w:bidi="de-DE"/>
      </w:rPr>
    </w:lvl>
    <w:lvl w:ilvl="4" w:tplc="4AF65144">
      <w:numFmt w:val="bullet"/>
      <w:lvlText w:val="•"/>
      <w:lvlJc w:val="left"/>
      <w:pPr>
        <w:ind w:left="4114" w:hanging="219"/>
      </w:pPr>
      <w:rPr>
        <w:rFonts w:hint="default"/>
        <w:lang w:val="de-DE" w:eastAsia="de-DE" w:bidi="de-DE"/>
      </w:rPr>
    </w:lvl>
    <w:lvl w:ilvl="5" w:tplc="243C59D0">
      <w:numFmt w:val="bullet"/>
      <w:lvlText w:val="•"/>
      <w:lvlJc w:val="left"/>
      <w:pPr>
        <w:ind w:left="5033" w:hanging="219"/>
      </w:pPr>
      <w:rPr>
        <w:rFonts w:hint="default"/>
        <w:lang w:val="de-DE" w:eastAsia="de-DE" w:bidi="de-DE"/>
      </w:rPr>
    </w:lvl>
    <w:lvl w:ilvl="6" w:tplc="0A22228A">
      <w:numFmt w:val="bullet"/>
      <w:lvlText w:val="•"/>
      <w:lvlJc w:val="left"/>
      <w:pPr>
        <w:ind w:left="5951" w:hanging="219"/>
      </w:pPr>
      <w:rPr>
        <w:rFonts w:hint="default"/>
        <w:lang w:val="de-DE" w:eastAsia="de-DE" w:bidi="de-DE"/>
      </w:rPr>
    </w:lvl>
    <w:lvl w:ilvl="7" w:tplc="74185FC6">
      <w:numFmt w:val="bullet"/>
      <w:lvlText w:val="•"/>
      <w:lvlJc w:val="left"/>
      <w:pPr>
        <w:ind w:left="6870" w:hanging="219"/>
      </w:pPr>
      <w:rPr>
        <w:rFonts w:hint="default"/>
        <w:lang w:val="de-DE" w:eastAsia="de-DE" w:bidi="de-DE"/>
      </w:rPr>
    </w:lvl>
    <w:lvl w:ilvl="8" w:tplc="96E8BC48">
      <w:numFmt w:val="bullet"/>
      <w:lvlText w:val="•"/>
      <w:lvlJc w:val="left"/>
      <w:pPr>
        <w:ind w:left="7789" w:hanging="219"/>
      </w:pPr>
      <w:rPr>
        <w:rFonts w:hint="default"/>
        <w:lang w:val="de-DE" w:eastAsia="de-DE" w:bidi="de-DE"/>
      </w:rPr>
    </w:lvl>
  </w:abstractNum>
  <w:abstractNum w:abstractNumId="14" w15:restartNumberingAfterBreak="0">
    <w:nsid w:val="35623787"/>
    <w:multiLevelType w:val="hybridMultilevel"/>
    <w:tmpl w:val="FBEE6326"/>
    <w:lvl w:ilvl="0" w:tplc="FF32E158">
      <w:start w:val="1"/>
      <w:numFmt w:val="bullet"/>
      <w:lvlText w:val=""/>
      <w:lvlJc w:val="left"/>
      <w:pPr>
        <w:ind w:left="1069" w:hanging="360"/>
      </w:pPr>
      <w:rPr>
        <w:rFonts w:ascii="Wingdings 2" w:hAnsi="Wingdings 2" w:hint="default"/>
        <w:b/>
        <w:i w:val="0"/>
        <w:color w:val="auto"/>
        <w:sz w:val="2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5A77DC9"/>
    <w:multiLevelType w:val="singleLevel"/>
    <w:tmpl w:val="BE8E057E"/>
    <w:lvl w:ilvl="0">
      <w:start w:val="2"/>
      <w:numFmt w:val="bullet"/>
      <w:pStyle w:val="a2-Kringel"/>
      <w:lvlText w:val=""/>
      <w:lvlJc w:val="left"/>
      <w:pPr>
        <w:tabs>
          <w:tab w:val="num" w:pos="2136"/>
        </w:tabs>
        <w:ind w:left="2136" w:hanging="435"/>
      </w:pPr>
      <w:rPr>
        <w:rFonts w:ascii="Symbol" w:hAnsi="Symbol" w:hint="default"/>
      </w:rPr>
    </w:lvl>
  </w:abstractNum>
  <w:abstractNum w:abstractNumId="16" w15:restartNumberingAfterBreak="0">
    <w:nsid w:val="36EA778D"/>
    <w:multiLevelType w:val="hybridMultilevel"/>
    <w:tmpl w:val="2842ED68"/>
    <w:lvl w:ilvl="0" w:tplc="82CE8D7A">
      <w:numFmt w:val="bullet"/>
      <w:lvlText w:val=""/>
      <w:lvlJc w:val="left"/>
      <w:pPr>
        <w:ind w:left="1429" w:hanging="360"/>
      </w:pPr>
      <w:rPr>
        <w:rFonts w:ascii="Wingdings 2" w:eastAsia="Calibri" w:hAnsi="Wingdings 2" w:cs="Arial" w:hint="default"/>
        <w:b/>
        <w:sz w:val="28"/>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43350273"/>
    <w:multiLevelType w:val="hybridMultilevel"/>
    <w:tmpl w:val="6D6C3B8A"/>
    <w:lvl w:ilvl="0" w:tplc="7292AB5E">
      <w:numFmt w:val="bullet"/>
      <w:lvlText w:val="□"/>
      <w:lvlJc w:val="left"/>
      <w:pPr>
        <w:ind w:left="1658" w:hanging="360"/>
      </w:pPr>
      <w:rPr>
        <w:rFonts w:ascii="Arial" w:eastAsia="Arial" w:hAnsi="Arial" w:cs="Arial" w:hint="default"/>
        <w:w w:val="100"/>
        <w:sz w:val="28"/>
        <w:szCs w:val="28"/>
        <w:lang w:val="de-DE" w:eastAsia="de-DE" w:bidi="de-DE"/>
      </w:rPr>
    </w:lvl>
    <w:lvl w:ilvl="1" w:tplc="B3CC1082">
      <w:numFmt w:val="bullet"/>
      <w:lvlText w:val="•"/>
      <w:lvlJc w:val="left"/>
      <w:pPr>
        <w:ind w:left="2456" w:hanging="360"/>
      </w:pPr>
      <w:rPr>
        <w:rFonts w:hint="default"/>
        <w:lang w:val="de-DE" w:eastAsia="de-DE" w:bidi="de-DE"/>
      </w:rPr>
    </w:lvl>
    <w:lvl w:ilvl="2" w:tplc="ABA0BBF6">
      <w:numFmt w:val="bullet"/>
      <w:lvlText w:val="•"/>
      <w:lvlJc w:val="left"/>
      <w:pPr>
        <w:ind w:left="3253" w:hanging="360"/>
      </w:pPr>
      <w:rPr>
        <w:rFonts w:hint="default"/>
        <w:lang w:val="de-DE" w:eastAsia="de-DE" w:bidi="de-DE"/>
      </w:rPr>
    </w:lvl>
    <w:lvl w:ilvl="3" w:tplc="6C30001E">
      <w:numFmt w:val="bullet"/>
      <w:lvlText w:val="•"/>
      <w:lvlJc w:val="left"/>
      <w:pPr>
        <w:ind w:left="4049" w:hanging="360"/>
      </w:pPr>
      <w:rPr>
        <w:rFonts w:hint="default"/>
        <w:lang w:val="de-DE" w:eastAsia="de-DE" w:bidi="de-DE"/>
      </w:rPr>
    </w:lvl>
    <w:lvl w:ilvl="4" w:tplc="F718E65E">
      <w:numFmt w:val="bullet"/>
      <w:lvlText w:val="•"/>
      <w:lvlJc w:val="left"/>
      <w:pPr>
        <w:ind w:left="4846" w:hanging="360"/>
      </w:pPr>
      <w:rPr>
        <w:rFonts w:hint="default"/>
        <w:lang w:val="de-DE" w:eastAsia="de-DE" w:bidi="de-DE"/>
      </w:rPr>
    </w:lvl>
    <w:lvl w:ilvl="5" w:tplc="68FAD03E">
      <w:numFmt w:val="bullet"/>
      <w:lvlText w:val="•"/>
      <w:lvlJc w:val="left"/>
      <w:pPr>
        <w:ind w:left="5643" w:hanging="360"/>
      </w:pPr>
      <w:rPr>
        <w:rFonts w:hint="default"/>
        <w:lang w:val="de-DE" w:eastAsia="de-DE" w:bidi="de-DE"/>
      </w:rPr>
    </w:lvl>
    <w:lvl w:ilvl="6" w:tplc="78386240">
      <w:numFmt w:val="bullet"/>
      <w:lvlText w:val="•"/>
      <w:lvlJc w:val="left"/>
      <w:pPr>
        <w:ind w:left="6439" w:hanging="360"/>
      </w:pPr>
      <w:rPr>
        <w:rFonts w:hint="default"/>
        <w:lang w:val="de-DE" w:eastAsia="de-DE" w:bidi="de-DE"/>
      </w:rPr>
    </w:lvl>
    <w:lvl w:ilvl="7" w:tplc="B158F2F8">
      <w:numFmt w:val="bullet"/>
      <w:lvlText w:val="•"/>
      <w:lvlJc w:val="left"/>
      <w:pPr>
        <w:ind w:left="7236" w:hanging="360"/>
      </w:pPr>
      <w:rPr>
        <w:rFonts w:hint="default"/>
        <w:lang w:val="de-DE" w:eastAsia="de-DE" w:bidi="de-DE"/>
      </w:rPr>
    </w:lvl>
    <w:lvl w:ilvl="8" w:tplc="A25290B8">
      <w:numFmt w:val="bullet"/>
      <w:lvlText w:val="•"/>
      <w:lvlJc w:val="left"/>
      <w:pPr>
        <w:ind w:left="8033" w:hanging="360"/>
      </w:pPr>
      <w:rPr>
        <w:rFonts w:hint="default"/>
        <w:lang w:val="de-DE" w:eastAsia="de-DE" w:bidi="de-DE"/>
      </w:rPr>
    </w:lvl>
  </w:abstractNum>
  <w:abstractNum w:abstractNumId="18" w15:restartNumberingAfterBreak="0">
    <w:nsid w:val="4CE53135"/>
    <w:multiLevelType w:val="hybridMultilevel"/>
    <w:tmpl w:val="6DF60C86"/>
    <w:lvl w:ilvl="0" w:tplc="9E64DFC0">
      <w:numFmt w:val="bullet"/>
      <w:lvlText w:val=""/>
      <w:lvlJc w:val="left"/>
      <w:pPr>
        <w:ind w:left="1069" w:hanging="360"/>
      </w:pPr>
      <w:rPr>
        <w:rFonts w:ascii="Wingdings 2" w:eastAsia="Calibri" w:hAnsi="Wingdings 2" w:cs="Arial" w:hint="default"/>
        <w:b/>
        <w:sz w:val="2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9" w15:restartNumberingAfterBreak="0">
    <w:nsid w:val="4F7F7059"/>
    <w:multiLevelType w:val="hybridMultilevel"/>
    <w:tmpl w:val="95382FDA"/>
    <w:lvl w:ilvl="0" w:tplc="FF32E158">
      <w:start w:val="1"/>
      <w:numFmt w:val="bullet"/>
      <w:lvlText w:val=""/>
      <w:lvlJc w:val="left"/>
      <w:pPr>
        <w:ind w:left="1069" w:hanging="360"/>
      </w:pPr>
      <w:rPr>
        <w:rFonts w:ascii="Wingdings 2" w:hAnsi="Wingdings 2" w:hint="default"/>
        <w:b/>
        <w:i w:val="0"/>
        <w:color w:val="auto"/>
        <w:sz w:val="2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15:restartNumberingAfterBreak="0">
    <w:nsid w:val="59E3257D"/>
    <w:multiLevelType w:val="singleLevel"/>
    <w:tmpl w:val="EB48B858"/>
    <w:lvl w:ilvl="0">
      <w:start w:val="2"/>
      <w:numFmt w:val="bullet"/>
      <w:pStyle w:val="a0-Punkt"/>
      <w:lvlText w:val=""/>
      <w:lvlJc w:val="left"/>
      <w:pPr>
        <w:tabs>
          <w:tab w:val="num" w:pos="704"/>
        </w:tabs>
        <w:ind w:left="704" w:hanging="420"/>
      </w:pPr>
      <w:rPr>
        <w:rFonts w:ascii="Symbol" w:hAnsi="Symbol" w:hint="default"/>
      </w:rPr>
    </w:lvl>
  </w:abstractNum>
  <w:abstractNum w:abstractNumId="21" w15:restartNumberingAfterBreak="0">
    <w:nsid w:val="5C627443"/>
    <w:multiLevelType w:val="hybridMultilevel"/>
    <w:tmpl w:val="ECEA5E2E"/>
    <w:lvl w:ilvl="0" w:tplc="0407000B">
      <w:start w:val="1"/>
      <w:numFmt w:val="bullet"/>
      <w:lvlText w:val=""/>
      <w:lvlJc w:val="left"/>
      <w:pPr>
        <w:ind w:left="1658" w:hanging="360"/>
      </w:pPr>
      <w:rPr>
        <w:rFonts w:ascii="Wingdings" w:hAnsi="Wingdings" w:hint="default"/>
      </w:rPr>
    </w:lvl>
    <w:lvl w:ilvl="1" w:tplc="04070003" w:tentative="1">
      <w:start w:val="1"/>
      <w:numFmt w:val="bullet"/>
      <w:lvlText w:val="o"/>
      <w:lvlJc w:val="left"/>
      <w:pPr>
        <w:ind w:left="2378" w:hanging="360"/>
      </w:pPr>
      <w:rPr>
        <w:rFonts w:ascii="Courier New" w:hAnsi="Courier New" w:cs="Courier New" w:hint="default"/>
      </w:rPr>
    </w:lvl>
    <w:lvl w:ilvl="2" w:tplc="04070005" w:tentative="1">
      <w:start w:val="1"/>
      <w:numFmt w:val="bullet"/>
      <w:lvlText w:val=""/>
      <w:lvlJc w:val="left"/>
      <w:pPr>
        <w:ind w:left="3098" w:hanging="360"/>
      </w:pPr>
      <w:rPr>
        <w:rFonts w:ascii="Wingdings" w:hAnsi="Wingdings" w:hint="default"/>
      </w:rPr>
    </w:lvl>
    <w:lvl w:ilvl="3" w:tplc="04070001" w:tentative="1">
      <w:start w:val="1"/>
      <w:numFmt w:val="bullet"/>
      <w:lvlText w:val=""/>
      <w:lvlJc w:val="left"/>
      <w:pPr>
        <w:ind w:left="3818" w:hanging="360"/>
      </w:pPr>
      <w:rPr>
        <w:rFonts w:ascii="Symbol" w:hAnsi="Symbol" w:hint="default"/>
      </w:rPr>
    </w:lvl>
    <w:lvl w:ilvl="4" w:tplc="04070003" w:tentative="1">
      <w:start w:val="1"/>
      <w:numFmt w:val="bullet"/>
      <w:lvlText w:val="o"/>
      <w:lvlJc w:val="left"/>
      <w:pPr>
        <w:ind w:left="4538" w:hanging="360"/>
      </w:pPr>
      <w:rPr>
        <w:rFonts w:ascii="Courier New" w:hAnsi="Courier New" w:cs="Courier New" w:hint="default"/>
      </w:rPr>
    </w:lvl>
    <w:lvl w:ilvl="5" w:tplc="04070005" w:tentative="1">
      <w:start w:val="1"/>
      <w:numFmt w:val="bullet"/>
      <w:lvlText w:val=""/>
      <w:lvlJc w:val="left"/>
      <w:pPr>
        <w:ind w:left="5258" w:hanging="360"/>
      </w:pPr>
      <w:rPr>
        <w:rFonts w:ascii="Wingdings" w:hAnsi="Wingdings" w:hint="default"/>
      </w:rPr>
    </w:lvl>
    <w:lvl w:ilvl="6" w:tplc="04070001" w:tentative="1">
      <w:start w:val="1"/>
      <w:numFmt w:val="bullet"/>
      <w:lvlText w:val=""/>
      <w:lvlJc w:val="left"/>
      <w:pPr>
        <w:ind w:left="5978" w:hanging="360"/>
      </w:pPr>
      <w:rPr>
        <w:rFonts w:ascii="Symbol" w:hAnsi="Symbol" w:hint="default"/>
      </w:rPr>
    </w:lvl>
    <w:lvl w:ilvl="7" w:tplc="04070003" w:tentative="1">
      <w:start w:val="1"/>
      <w:numFmt w:val="bullet"/>
      <w:lvlText w:val="o"/>
      <w:lvlJc w:val="left"/>
      <w:pPr>
        <w:ind w:left="6698" w:hanging="360"/>
      </w:pPr>
      <w:rPr>
        <w:rFonts w:ascii="Courier New" w:hAnsi="Courier New" w:cs="Courier New" w:hint="default"/>
      </w:rPr>
    </w:lvl>
    <w:lvl w:ilvl="8" w:tplc="04070005" w:tentative="1">
      <w:start w:val="1"/>
      <w:numFmt w:val="bullet"/>
      <w:lvlText w:val=""/>
      <w:lvlJc w:val="left"/>
      <w:pPr>
        <w:ind w:left="7418" w:hanging="360"/>
      </w:pPr>
      <w:rPr>
        <w:rFonts w:ascii="Wingdings" w:hAnsi="Wingdings" w:hint="default"/>
      </w:rPr>
    </w:lvl>
  </w:abstractNum>
  <w:abstractNum w:abstractNumId="22" w15:restartNumberingAfterBreak="0">
    <w:nsid w:val="62C85931"/>
    <w:multiLevelType w:val="hybridMultilevel"/>
    <w:tmpl w:val="48E00F7C"/>
    <w:lvl w:ilvl="0" w:tplc="4E3471C0">
      <w:start w:val="1"/>
      <w:numFmt w:val="decimal"/>
      <w:lvlText w:val="%1."/>
      <w:lvlJc w:val="left"/>
      <w:pPr>
        <w:ind w:left="218" w:hanging="252"/>
      </w:pPr>
      <w:rPr>
        <w:rFonts w:ascii="Calibri Light" w:eastAsia="Calibri Light" w:hAnsi="Calibri Light" w:cs="Calibri Light" w:hint="default"/>
        <w:color w:val="auto"/>
        <w:w w:val="99"/>
        <w:sz w:val="26"/>
        <w:szCs w:val="26"/>
        <w:lang w:val="de-DE" w:eastAsia="de-DE" w:bidi="de-DE"/>
      </w:rPr>
    </w:lvl>
    <w:lvl w:ilvl="1" w:tplc="A3EE62C2">
      <w:numFmt w:val="bullet"/>
      <w:lvlText w:val=""/>
      <w:lvlJc w:val="left"/>
      <w:pPr>
        <w:ind w:left="938" w:hanging="360"/>
      </w:pPr>
      <w:rPr>
        <w:rFonts w:ascii="Symbol" w:eastAsia="Symbol" w:hAnsi="Symbol" w:cs="Symbol" w:hint="default"/>
        <w:w w:val="100"/>
        <w:sz w:val="22"/>
        <w:szCs w:val="22"/>
        <w:lang w:val="de-DE" w:eastAsia="de-DE" w:bidi="de-DE"/>
      </w:rPr>
    </w:lvl>
    <w:lvl w:ilvl="2" w:tplc="4B8C86B6">
      <w:numFmt w:val="bullet"/>
      <w:lvlText w:val="•"/>
      <w:lvlJc w:val="left"/>
      <w:pPr>
        <w:ind w:left="1905" w:hanging="360"/>
      </w:pPr>
      <w:rPr>
        <w:rFonts w:hint="default"/>
        <w:lang w:val="de-DE" w:eastAsia="de-DE" w:bidi="de-DE"/>
      </w:rPr>
    </w:lvl>
    <w:lvl w:ilvl="3" w:tplc="7728D21C">
      <w:numFmt w:val="bullet"/>
      <w:lvlText w:val="•"/>
      <w:lvlJc w:val="left"/>
      <w:pPr>
        <w:ind w:left="2870" w:hanging="360"/>
      </w:pPr>
      <w:rPr>
        <w:rFonts w:hint="default"/>
        <w:lang w:val="de-DE" w:eastAsia="de-DE" w:bidi="de-DE"/>
      </w:rPr>
    </w:lvl>
    <w:lvl w:ilvl="4" w:tplc="F8E61A48">
      <w:numFmt w:val="bullet"/>
      <w:lvlText w:val="•"/>
      <w:lvlJc w:val="left"/>
      <w:pPr>
        <w:ind w:left="3835" w:hanging="360"/>
      </w:pPr>
      <w:rPr>
        <w:rFonts w:hint="default"/>
        <w:lang w:val="de-DE" w:eastAsia="de-DE" w:bidi="de-DE"/>
      </w:rPr>
    </w:lvl>
    <w:lvl w:ilvl="5" w:tplc="9F3EBFE4">
      <w:numFmt w:val="bullet"/>
      <w:lvlText w:val="•"/>
      <w:lvlJc w:val="left"/>
      <w:pPr>
        <w:ind w:left="4800" w:hanging="360"/>
      </w:pPr>
      <w:rPr>
        <w:rFonts w:hint="default"/>
        <w:lang w:val="de-DE" w:eastAsia="de-DE" w:bidi="de-DE"/>
      </w:rPr>
    </w:lvl>
    <w:lvl w:ilvl="6" w:tplc="1370FA52">
      <w:numFmt w:val="bullet"/>
      <w:lvlText w:val="•"/>
      <w:lvlJc w:val="left"/>
      <w:pPr>
        <w:ind w:left="5765" w:hanging="360"/>
      </w:pPr>
      <w:rPr>
        <w:rFonts w:hint="default"/>
        <w:lang w:val="de-DE" w:eastAsia="de-DE" w:bidi="de-DE"/>
      </w:rPr>
    </w:lvl>
    <w:lvl w:ilvl="7" w:tplc="E738E27C">
      <w:numFmt w:val="bullet"/>
      <w:lvlText w:val="•"/>
      <w:lvlJc w:val="left"/>
      <w:pPr>
        <w:ind w:left="6730" w:hanging="360"/>
      </w:pPr>
      <w:rPr>
        <w:rFonts w:hint="default"/>
        <w:lang w:val="de-DE" w:eastAsia="de-DE" w:bidi="de-DE"/>
      </w:rPr>
    </w:lvl>
    <w:lvl w:ilvl="8" w:tplc="72BC1CF0">
      <w:numFmt w:val="bullet"/>
      <w:lvlText w:val="•"/>
      <w:lvlJc w:val="left"/>
      <w:pPr>
        <w:ind w:left="7696" w:hanging="360"/>
      </w:pPr>
      <w:rPr>
        <w:rFonts w:hint="default"/>
        <w:lang w:val="de-DE" w:eastAsia="de-DE" w:bidi="de-DE"/>
      </w:rPr>
    </w:lvl>
  </w:abstractNum>
  <w:abstractNum w:abstractNumId="23" w15:restartNumberingAfterBreak="0">
    <w:nsid w:val="63CF4491"/>
    <w:multiLevelType w:val="hybridMultilevel"/>
    <w:tmpl w:val="43744D02"/>
    <w:lvl w:ilvl="0" w:tplc="D21407AC">
      <w:start w:val="1"/>
      <w:numFmt w:val="bullet"/>
      <w:pStyle w:val="SLAberschrift4"/>
      <w:lvlText w:val=""/>
      <w:lvlJc w:val="left"/>
      <w:pPr>
        <w:tabs>
          <w:tab w:val="num" w:pos="1986"/>
        </w:tabs>
        <w:ind w:left="1986" w:hanging="283"/>
      </w:pPr>
      <w:rPr>
        <w:rFonts w:ascii="Symbol" w:hAnsi="Symbo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24" w15:restartNumberingAfterBreak="0">
    <w:nsid w:val="64EB4B12"/>
    <w:multiLevelType w:val="hybridMultilevel"/>
    <w:tmpl w:val="D71CE5BA"/>
    <w:lvl w:ilvl="0" w:tplc="1070085E">
      <w:start w:val="1"/>
      <w:numFmt w:val="decimal"/>
      <w:lvlText w:val="%1."/>
      <w:lvlJc w:val="left"/>
      <w:pPr>
        <w:tabs>
          <w:tab w:val="num" w:pos="360"/>
        </w:tabs>
        <w:ind w:left="360" w:hanging="360"/>
      </w:pPr>
      <w:rPr>
        <w:rFonts w:hint="default"/>
      </w:rPr>
    </w:lvl>
    <w:lvl w:ilvl="1" w:tplc="04070003" w:tentative="1">
      <w:start w:val="1"/>
      <w:numFmt w:val="lowerLetter"/>
      <w:lvlText w:val="%2."/>
      <w:lvlJc w:val="left"/>
      <w:pPr>
        <w:tabs>
          <w:tab w:val="num" w:pos="1080"/>
        </w:tabs>
        <w:ind w:left="1080" w:hanging="360"/>
      </w:pPr>
    </w:lvl>
    <w:lvl w:ilvl="2" w:tplc="04070005" w:tentative="1">
      <w:start w:val="1"/>
      <w:numFmt w:val="lowerRoman"/>
      <w:pStyle w:val="Formatvorlageberschrift3CorpoSNach12ptZeilenabstand15Zei"/>
      <w:lvlText w:val="%3."/>
      <w:lvlJc w:val="right"/>
      <w:pPr>
        <w:tabs>
          <w:tab w:val="num" w:pos="1800"/>
        </w:tabs>
        <w:ind w:left="1800" w:hanging="180"/>
      </w:pPr>
    </w:lvl>
    <w:lvl w:ilvl="3" w:tplc="04070001" w:tentative="1">
      <w:start w:val="1"/>
      <w:numFmt w:val="decimal"/>
      <w:lvlText w:val="%4."/>
      <w:lvlJc w:val="left"/>
      <w:pPr>
        <w:tabs>
          <w:tab w:val="num" w:pos="2520"/>
        </w:tabs>
        <w:ind w:left="2520" w:hanging="360"/>
      </w:pPr>
    </w:lvl>
    <w:lvl w:ilvl="4" w:tplc="04070003" w:tentative="1">
      <w:start w:val="1"/>
      <w:numFmt w:val="lowerLetter"/>
      <w:lvlText w:val="%5."/>
      <w:lvlJc w:val="left"/>
      <w:pPr>
        <w:tabs>
          <w:tab w:val="num" w:pos="3240"/>
        </w:tabs>
        <w:ind w:left="3240" w:hanging="360"/>
      </w:pPr>
    </w:lvl>
    <w:lvl w:ilvl="5" w:tplc="04070005" w:tentative="1">
      <w:start w:val="1"/>
      <w:numFmt w:val="lowerRoman"/>
      <w:lvlText w:val="%6."/>
      <w:lvlJc w:val="right"/>
      <w:pPr>
        <w:tabs>
          <w:tab w:val="num" w:pos="3960"/>
        </w:tabs>
        <w:ind w:left="3960" w:hanging="180"/>
      </w:pPr>
    </w:lvl>
    <w:lvl w:ilvl="6" w:tplc="04070001" w:tentative="1">
      <w:start w:val="1"/>
      <w:numFmt w:val="decimal"/>
      <w:lvlText w:val="%7."/>
      <w:lvlJc w:val="left"/>
      <w:pPr>
        <w:tabs>
          <w:tab w:val="num" w:pos="4680"/>
        </w:tabs>
        <w:ind w:left="4680" w:hanging="360"/>
      </w:pPr>
    </w:lvl>
    <w:lvl w:ilvl="7" w:tplc="04070003" w:tentative="1">
      <w:start w:val="1"/>
      <w:numFmt w:val="lowerLetter"/>
      <w:lvlText w:val="%8."/>
      <w:lvlJc w:val="left"/>
      <w:pPr>
        <w:tabs>
          <w:tab w:val="num" w:pos="5400"/>
        </w:tabs>
        <w:ind w:left="5400" w:hanging="360"/>
      </w:pPr>
    </w:lvl>
    <w:lvl w:ilvl="8" w:tplc="04070005" w:tentative="1">
      <w:start w:val="1"/>
      <w:numFmt w:val="lowerRoman"/>
      <w:lvlText w:val="%9."/>
      <w:lvlJc w:val="right"/>
      <w:pPr>
        <w:tabs>
          <w:tab w:val="num" w:pos="6120"/>
        </w:tabs>
        <w:ind w:left="6120" w:hanging="180"/>
      </w:pPr>
    </w:lvl>
  </w:abstractNum>
  <w:abstractNum w:abstractNumId="25" w15:restartNumberingAfterBreak="0">
    <w:nsid w:val="67EA41D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6" w15:restartNumberingAfterBreak="0">
    <w:nsid w:val="69B50DD1"/>
    <w:multiLevelType w:val="hybridMultilevel"/>
    <w:tmpl w:val="6F966846"/>
    <w:lvl w:ilvl="0" w:tplc="FF32E158">
      <w:start w:val="1"/>
      <w:numFmt w:val="bullet"/>
      <w:lvlText w:val=""/>
      <w:lvlJc w:val="left"/>
      <w:pPr>
        <w:ind w:left="1069" w:hanging="360"/>
      </w:pPr>
      <w:rPr>
        <w:rFonts w:ascii="Wingdings 2" w:hAnsi="Wingdings 2" w:hint="default"/>
        <w:b/>
        <w:i w:val="0"/>
        <w:color w:val="auto"/>
        <w:sz w:val="2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7" w15:restartNumberingAfterBreak="0">
    <w:nsid w:val="6B1D1232"/>
    <w:multiLevelType w:val="multilevel"/>
    <w:tmpl w:val="A11675F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964"/>
        </w:tabs>
        <w:ind w:left="964"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28" w15:restartNumberingAfterBreak="0">
    <w:nsid w:val="6B4D48E3"/>
    <w:multiLevelType w:val="hybridMultilevel"/>
    <w:tmpl w:val="839A2FC8"/>
    <w:lvl w:ilvl="0" w:tplc="56CE935A">
      <w:start w:val="32"/>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B5725D"/>
    <w:multiLevelType w:val="multilevel"/>
    <w:tmpl w:val="FB1E5456"/>
    <w:styleLink w:val="CCBP-Listennummer"/>
    <w:lvl w:ilvl="0">
      <w:start w:val="1"/>
      <w:numFmt w:val="decimal"/>
      <w:pStyle w:val="Listennummer"/>
      <w:lvlText w:val="%1."/>
      <w:lvlJc w:val="left"/>
      <w:pPr>
        <w:tabs>
          <w:tab w:val="num" w:pos="425"/>
        </w:tabs>
        <w:ind w:left="425" w:hanging="425"/>
      </w:pPr>
      <w:rPr>
        <w:rFonts w:ascii="Arial" w:hAnsi="Arial" w:hint="default"/>
        <w:sz w:val="22"/>
      </w:rPr>
    </w:lvl>
    <w:lvl w:ilvl="1">
      <w:start w:val="1"/>
      <w:numFmt w:val="upperLetter"/>
      <w:pStyle w:val="Listennummer2"/>
      <w:lvlText w:val="%2."/>
      <w:lvlJc w:val="left"/>
      <w:pPr>
        <w:tabs>
          <w:tab w:val="num" w:pos="851"/>
        </w:tabs>
        <w:ind w:left="851" w:hanging="426"/>
      </w:pPr>
      <w:rPr>
        <w:rFonts w:hint="default"/>
      </w:rPr>
    </w:lvl>
    <w:lvl w:ilvl="2">
      <w:start w:val="1"/>
      <w:numFmt w:val="lowerLetter"/>
      <w:pStyle w:val="Listennummer3"/>
      <w:lvlText w:val="%3."/>
      <w:lvlJc w:val="left"/>
      <w:pPr>
        <w:tabs>
          <w:tab w:val="num" w:pos="1276"/>
        </w:tabs>
        <w:ind w:left="1276" w:hanging="425"/>
      </w:pPr>
      <w:rPr>
        <w:rFonts w:hint="default"/>
      </w:rPr>
    </w:lvl>
    <w:lvl w:ilvl="3">
      <w:start w:val="1"/>
      <w:numFmt w:val="lowerRoman"/>
      <w:pStyle w:val="Listennummer4"/>
      <w:lvlText w:val="%4."/>
      <w:lvlJc w:val="left"/>
      <w:pPr>
        <w:tabs>
          <w:tab w:val="num" w:pos="1701"/>
        </w:tabs>
        <w:ind w:left="1701" w:hanging="425"/>
      </w:pPr>
      <w:rPr>
        <w:rFonts w:hint="default"/>
      </w:rPr>
    </w:lvl>
    <w:lvl w:ilvl="4">
      <w:start w:val="1"/>
      <w:numFmt w:val="decimal"/>
      <w:pStyle w:val="Listennummer5"/>
      <w:lvlText w:val="(%5)"/>
      <w:lvlJc w:val="left"/>
      <w:pPr>
        <w:tabs>
          <w:tab w:val="num" w:pos="2126"/>
        </w:tabs>
        <w:ind w:left="2126" w:hanging="425"/>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8122D39"/>
    <w:multiLevelType w:val="multilevel"/>
    <w:tmpl w:val="50F63DCA"/>
    <w:styleLink w:val="CCBP-Tabellenaufzhlung"/>
    <w:lvl w:ilvl="0">
      <w:start w:val="1"/>
      <w:numFmt w:val="bullet"/>
      <w:pStyle w:val="Tabellen-Aufzhlung"/>
      <w:lvlText w:val=""/>
      <w:lvlPicBulletId w:val="0"/>
      <w:lvlJc w:val="left"/>
      <w:pPr>
        <w:tabs>
          <w:tab w:val="num" w:pos="284"/>
        </w:tabs>
        <w:ind w:left="284" w:hanging="284"/>
      </w:pPr>
      <w:rPr>
        <w:rFonts w:ascii="Symbol" w:hAnsi="Symbol" w:hint="default"/>
        <w:color w:val="auto"/>
        <w:sz w:val="20"/>
      </w:rPr>
    </w:lvl>
    <w:lvl w:ilvl="1">
      <w:start w:val="1"/>
      <w:numFmt w:val="bullet"/>
      <w:lvlRestart w:val="0"/>
      <w:pStyle w:val="Tabellen-Aufzhlung2"/>
      <w:lvlText w:val=""/>
      <w:lvlPicBulletId w:val="1"/>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8791A45"/>
    <w:multiLevelType w:val="multilevel"/>
    <w:tmpl w:val="1D2C8A32"/>
    <w:lvl w:ilvl="0">
      <w:start w:val="15"/>
      <w:numFmt w:val="decimal"/>
      <w:lvlText w:val="%1"/>
      <w:lvlJc w:val="left"/>
      <w:pPr>
        <w:ind w:left="218" w:hanging="682"/>
      </w:pPr>
      <w:rPr>
        <w:rFonts w:hint="default"/>
        <w:lang w:val="de-DE" w:eastAsia="de-DE" w:bidi="de-DE"/>
      </w:rPr>
    </w:lvl>
    <w:lvl w:ilvl="1">
      <w:start w:val="3"/>
      <w:numFmt w:val="decimal"/>
      <w:lvlText w:val="%1.%2"/>
      <w:lvlJc w:val="left"/>
      <w:pPr>
        <w:ind w:left="218" w:hanging="682"/>
      </w:pPr>
      <w:rPr>
        <w:rFonts w:hint="default"/>
        <w:lang w:val="de-DE" w:eastAsia="de-DE" w:bidi="de-DE"/>
      </w:rPr>
    </w:lvl>
    <w:lvl w:ilvl="2">
      <w:start w:val="1"/>
      <w:numFmt w:val="decimal"/>
      <w:lvlText w:val="%1.%2.%3"/>
      <w:lvlJc w:val="left"/>
      <w:pPr>
        <w:ind w:left="218" w:hanging="682"/>
      </w:pPr>
      <w:rPr>
        <w:rFonts w:ascii="Arial" w:eastAsia="Arial" w:hAnsi="Arial" w:cs="Arial" w:hint="default"/>
        <w:b/>
        <w:bCs/>
        <w:spacing w:val="-1"/>
        <w:w w:val="99"/>
        <w:sz w:val="20"/>
        <w:szCs w:val="20"/>
        <w:lang w:val="de-DE" w:eastAsia="de-DE" w:bidi="de-DE"/>
      </w:rPr>
    </w:lvl>
    <w:lvl w:ilvl="3">
      <w:numFmt w:val="bullet"/>
      <w:lvlText w:val="•"/>
      <w:lvlJc w:val="left"/>
      <w:pPr>
        <w:ind w:left="3041" w:hanging="682"/>
      </w:pPr>
      <w:rPr>
        <w:rFonts w:hint="default"/>
        <w:lang w:val="de-DE" w:eastAsia="de-DE" w:bidi="de-DE"/>
      </w:rPr>
    </w:lvl>
    <w:lvl w:ilvl="4">
      <w:numFmt w:val="bullet"/>
      <w:lvlText w:val="•"/>
      <w:lvlJc w:val="left"/>
      <w:pPr>
        <w:ind w:left="3982" w:hanging="682"/>
      </w:pPr>
      <w:rPr>
        <w:rFonts w:hint="default"/>
        <w:lang w:val="de-DE" w:eastAsia="de-DE" w:bidi="de-DE"/>
      </w:rPr>
    </w:lvl>
    <w:lvl w:ilvl="5">
      <w:numFmt w:val="bullet"/>
      <w:lvlText w:val="•"/>
      <w:lvlJc w:val="left"/>
      <w:pPr>
        <w:ind w:left="4923" w:hanging="682"/>
      </w:pPr>
      <w:rPr>
        <w:rFonts w:hint="default"/>
        <w:lang w:val="de-DE" w:eastAsia="de-DE" w:bidi="de-DE"/>
      </w:rPr>
    </w:lvl>
    <w:lvl w:ilvl="6">
      <w:numFmt w:val="bullet"/>
      <w:lvlText w:val="•"/>
      <w:lvlJc w:val="left"/>
      <w:pPr>
        <w:ind w:left="5863" w:hanging="682"/>
      </w:pPr>
      <w:rPr>
        <w:rFonts w:hint="default"/>
        <w:lang w:val="de-DE" w:eastAsia="de-DE" w:bidi="de-DE"/>
      </w:rPr>
    </w:lvl>
    <w:lvl w:ilvl="7">
      <w:numFmt w:val="bullet"/>
      <w:lvlText w:val="•"/>
      <w:lvlJc w:val="left"/>
      <w:pPr>
        <w:ind w:left="6804" w:hanging="682"/>
      </w:pPr>
      <w:rPr>
        <w:rFonts w:hint="default"/>
        <w:lang w:val="de-DE" w:eastAsia="de-DE" w:bidi="de-DE"/>
      </w:rPr>
    </w:lvl>
    <w:lvl w:ilvl="8">
      <w:numFmt w:val="bullet"/>
      <w:lvlText w:val="•"/>
      <w:lvlJc w:val="left"/>
      <w:pPr>
        <w:ind w:left="7745" w:hanging="682"/>
      </w:pPr>
      <w:rPr>
        <w:rFonts w:hint="default"/>
        <w:lang w:val="de-DE" w:eastAsia="de-DE" w:bidi="de-DE"/>
      </w:rPr>
    </w:lvl>
  </w:abstractNum>
  <w:abstractNum w:abstractNumId="32" w15:restartNumberingAfterBreak="0">
    <w:nsid w:val="7D190480"/>
    <w:multiLevelType w:val="multilevel"/>
    <w:tmpl w:val="80129466"/>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23"/>
  </w:num>
  <w:num w:numId="3">
    <w:abstractNumId w:val="27"/>
  </w:num>
  <w:num w:numId="4">
    <w:abstractNumId w:val="12"/>
  </w:num>
  <w:num w:numId="5">
    <w:abstractNumId w:val="29"/>
  </w:num>
  <w:num w:numId="6">
    <w:abstractNumId w:val="30"/>
  </w:num>
  <w:num w:numId="7">
    <w:abstractNumId w:val="5"/>
  </w:num>
  <w:num w:numId="8">
    <w:abstractNumId w:val="20"/>
  </w:num>
  <w:num w:numId="9">
    <w:abstractNumId w:val="9"/>
  </w:num>
  <w:num w:numId="10">
    <w:abstractNumId w:val="15"/>
  </w:num>
  <w:num w:numId="11">
    <w:abstractNumId w:val="24"/>
  </w:num>
  <w:num w:numId="12">
    <w:abstractNumId w:val="0"/>
  </w:num>
  <w:num w:numId="13">
    <w:abstractNumId w:val="25"/>
  </w:num>
  <w:num w:numId="14">
    <w:abstractNumId w:val="32"/>
  </w:num>
  <w:num w:numId="15">
    <w:abstractNumId w:val="4"/>
  </w:num>
  <w:num w:numId="16">
    <w:abstractNumId w:val="28"/>
  </w:num>
  <w:num w:numId="17">
    <w:abstractNumId w:val="13"/>
  </w:num>
  <w:num w:numId="18">
    <w:abstractNumId w:val="2"/>
  </w:num>
  <w:num w:numId="19">
    <w:abstractNumId w:val="3"/>
  </w:num>
  <w:num w:numId="20">
    <w:abstractNumId w:val="31"/>
  </w:num>
  <w:num w:numId="21">
    <w:abstractNumId w:val="22"/>
  </w:num>
  <w:num w:numId="22">
    <w:abstractNumId w:val="17"/>
  </w:num>
  <w:num w:numId="23">
    <w:abstractNumId w:val="11"/>
  </w:num>
  <w:num w:numId="24">
    <w:abstractNumId w:val="21"/>
  </w:num>
  <w:num w:numId="25">
    <w:abstractNumId w:val="19"/>
  </w:num>
  <w:num w:numId="26">
    <w:abstractNumId w:val="14"/>
  </w:num>
  <w:num w:numId="27">
    <w:abstractNumId w:val="26"/>
  </w:num>
  <w:num w:numId="28">
    <w:abstractNumId w:val="10"/>
  </w:num>
  <w:num w:numId="29">
    <w:abstractNumId w:val="8"/>
  </w:num>
  <w:num w:numId="30">
    <w:abstractNumId w:val="1"/>
  </w:num>
  <w:num w:numId="31">
    <w:abstractNumId w:val="7"/>
  </w:num>
  <w:num w:numId="32">
    <w:abstractNumId w:val="16"/>
  </w:num>
  <w:num w:numId="33">
    <w:abstractNumId w:val="18"/>
  </w:num>
  <w:num w:numId="34">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öhm, Barbara">
    <w15:presenceInfo w15:providerId="AD" w15:userId="S-1-5-21-1454471165-2111687655-725345543-1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D2B8D6-F551-4C4F-853A-1007F09A9666}"/>
    <w:docVar w:name="dgnword-eventsink" w:val="103613096"/>
  </w:docVars>
  <w:rsids>
    <w:rsidRoot w:val="0020759F"/>
    <w:rsid w:val="000014B0"/>
    <w:rsid w:val="0003112E"/>
    <w:rsid w:val="00035A45"/>
    <w:rsid w:val="000369F9"/>
    <w:rsid w:val="00050949"/>
    <w:rsid w:val="000521E4"/>
    <w:rsid w:val="00064C4D"/>
    <w:rsid w:val="00072163"/>
    <w:rsid w:val="00076330"/>
    <w:rsid w:val="000825F9"/>
    <w:rsid w:val="000A12C1"/>
    <w:rsid w:val="000A3EF1"/>
    <w:rsid w:val="000B1C0C"/>
    <w:rsid w:val="000C0EBB"/>
    <w:rsid w:val="000C2695"/>
    <w:rsid w:val="000C347D"/>
    <w:rsid w:val="000C7352"/>
    <w:rsid w:val="000D2E72"/>
    <w:rsid w:val="000E3C0F"/>
    <w:rsid w:val="00100606"/>
    <w:rsid w:val="00104552"/>
    <w:rsid w:val="0010494A"/>
    <w:rsid w:val="00106082"/>
    <w:rsid w:val="001127F8"/>
    <w:rsid w:val="001153AF"/>
    <w:rsid w:val="00120429"/>
    <w:rsid w:val="00123F12"/>
    <w:rsid w:val="00135FC2"/>
    <w:rsid w:val="001360F0"/>
    <w:rsid w:val="00152505"/>
    <w:rsid w:val="0016561E"/>
    <w:rsid w:val="00174A30"/>
    <w:rsid w:val="001774DE"/>
    <w:rsid w:val="00184EF1"/>
    <w:rsid w:val="001873AE"/>
    <w:rsid w:val="001953A9"/>
    <w:rsid w:val="001A40DA"/>
    <w:rsid w:val="001A4F59"/>
    <w:rsid w:val="001A67C6"/>
    <w:rsid w:val="001D0E07"/>
    <w:rsid w:val="001D5317"/>
    <w:rsid w:val="001E25ED"/>
    <w:rsid w:val="001F56F2"/>
    <w:rsid w:val="00200F90"/>
    <w:rsid w:val="002069F1"/>
    <w:rsid w:val="0020759F"/>
    <w:rsid w:val="00212BDE"/>
    <w:rsid w:val="00213263"/>
    <w:rsid w:val="0021613C"/>
    <w:rsid w:val="002171E8"/>
    <w:rsid w:val="00227246"/>
    <w:rsid w:val="00242BB5"/>
    <w:rsid w:val="00245DD9"/>
    <w:rsid w:val="0024774A"/>
    <w:rsid w:val="00251575"/>
    <w:rsid w:val="00261965"/>
    <w:rsid w:val="00266B5A"/>
    <w:rsid w:val="00267361"/>
    <w:rsid w:val="002715DB"/>
    <w:rsid w:val="00281450"/>
    <w:rsid w:val="00281AFB"/>
    <w:rsid w:val="00282363"/>
    <w:rsid w:val="00282FE3"/>
    <w:rsid w:val="0028494E"/>
    <w:rsid w:val="00293340"/>
    <w:rsid w:val="00294876"/>
    <w:rsid w:val="00296F41"/>
    <w:rsid w:val="002A0B7B"/>
    <w:rsid w:val="002A37AC"/>
    <w:rsid w:val="002A47C3"/>
    <w:rsid w:val="002B21D3"/>
    <w:rsid w:val="002C207F"/>
    <w:rsid w:val="002C38BD"/>
    <w:rsid w:val="002C402A"/>
    <w:rsid w:val="002C4E06"/>
    <w:rsid w:val="002C6972"/>
    <w:rsid w:val="002D14DA"/>
    <w:rsid w:val="002F2066"/>
    <w:rsid w:val="002F2180"/>
    <w:rsid w:val="002F4AFE"/>
    <w:rsid w:val="002F4C91"/>
    <w:rsid w:val="003046D8"/>
    <w:rsid w:val="0030788A"/>
    <w:rsid w:val="00316C4E"/>
    <w:rsid w:val="00316F0C"/>
    <w:rsid w:val="00317D54"/>
    <w:rsid w:val="003221F1"/>
    <w:rsid w:val="003235F0"/>
    <w:rsid w:val="003423A2"/>
    <w:rsid w:val="00344CCF"/>
    <w:rsid w:val="00346EB9"/>
    <w:rsid w:val="00356A49"/>
    <w:rsid w:val="0036010A"/>
    <w:rsid w:val="00361309"/>
    <w:rsid w:val="0036174C"/>
    <w:rsid w:val="003756B3"/>
    <w:rsid w:val="0038009D"/>
    <w:rsid w:val="00384C8F"/>
    <w:rsid w:val="00391C28"/>
    <w:rsid w:val="003922BC"/>
    <w:rsid w:val="0039721A"/>
    <w:rsid w:val="003A22D8"/>
    <w:rsid w:val="003A3E31"/>
    <w:rsid w:val="003A7D24"/>
    <w:rsid w:val="003B0FEA"/>
    <w:rsid w:val="003B5E25"/>
    <w:rsid w:val="003C165D"/>
    <w:rsid w:val="003C6349"/>
    <w:rsid w:val="003D207E"/>
    <w:rsid w:val="003D309A"/>
    <w:rsid w:val="003D349E"/>
    <w:rsid w:val="003D6A4C"/>
    <w:rsid w:val="003D7947"/>
    <w:rsid w:val="003E1E31"/>
    <w:rsid w:val="003E54A8"/>
    <w:rsid w:val="003E59D9"/>
    <w:rsid w:val="003F080C"/>
    <w:rsid w:val="003F102C"/>
    <w:rsid w:val="003F10C4"/>
    <w:rsid w:val="003F6F36"/>
    <w:rsid w:val="0040701A"/>
    <w:rsid w:val="004127E6"/>
    <w:rsid w:val="00412B5F"/>
    <w:rsid w:val="00413B6F"/>
    <w:rsid w:val="004225E3"/>
    <w:rsid w:val="00422856"/>
    <w:rsid w:val="0042596F"/>
    <w:rsid w:val="0042718F"/>
    <w:rsid w:val="00427273"/>
    <w:rsid w:val="00430BF9"/>
    <w:rsid w:val="00435389"/>
    <w:rsid w:val="004454D4"/>
    <w:rsid w:val="00453464"/>
    <w:rsid w:val="00467715"/>
    <w:rsid w:val="004721C0"/>
    <w:rsid w:val="004742A4"/>
    <w:rsid w:val="0047432D"/>
    <w:rsid w:val="0047559E"/>
    <w:rsid w:val="00480FB4"/>
    <w:rsid w:val="00482028"/>
    <w:rsid w:val="004A21AD"/>
    <w:rsid w:val="004A388F"/>
    <w:rsid w:val="004B08A8"/>
    <w:rsid w:val="004B3516"/>
    <w:rsid w:val="004B55B9"/>
    <w:rsid w:val="004B590D"/>
    <w:rsid w:val="004C2BBB"/>
    <w:rsid w:val="004C5AA6"/>
    <w:rsid w:val="004C784F"/>
    <w:rsid w:val="004C7BB6"/>
    <w:rsid w:val="004D1816"/>
    <w:rsid w:val="004D421B"/>
    <w:rsid w:val="004E4368"/>
    <w:rsid w:val="004F6C23"/>
    <w:rsid w:val="00503FAB"/>
    <w:rsid w:val="00512A27"/>
    <w:rsid w:val="0051436B"/>
    <w:rsid w:val="00515975"/>
    <w:rsid w:val="00521EE6"/>
    <w:rsid w:val="005247B6"/>
    <w:rsid w:val="00524D88"/>
    <w:rsid w:val="00526FB7"/>
    <w:rsid w:val="0053163F"/>
    <w:rsid w:val="00532784"/>
    <w:rsid w:val="00532B32"/>
    <w:rsid w:val="0053407A"/>
    <w:rsid w:val="00541087"/>
    <w:rsid w:val="00545CE0"/>
    <w:rsid w:val="005511FA"/>
    <w:rsid w:val="00564170"/>
    <w:rsid w:val="00567650"/>
    <w:rsid w:val="00581479"/>
    <w:rsid w:val="00582378"/>
    <w:rsid w:val="00585983"/>
    <w:rsid w:val="00590B0F"/>
    <w:rsid w:val="005942CD"/>
    <w:rsid w:val="005A27EE"/>
    <w:rsid w:val="005A4D7B"/>
    <w:rsid w:val="005A7299"/>
    <w:rsid w:val="005B3AE1"/>
    <w:rsid w:val="005B433F"/>
    <w:rsid w:val="005C3147"/>
    <w:rsid w:val="005D502F"/>
    <w:rsid w:val="005F4946"/>
    <w:rsid w:val="006039A1"/>
    <w:rsid w:val="0061148D"/>
    <w:rsid w:val="00612ACC"/>
    <w:rsid w:val="00615CE9"/>
    <w:rsid w:val="00622AC2"/>
    <w:rsid w:val="00626B3B"/>
    <w:rsid w:val="00634E65"/>
    <w:rsid w:val="00635FEF"/>
    <w:rsid w:val="006365BB"/>
    <w:rsid w:val="0063748B"/>
    <w:rsid w:val="0064697C"/>
    <w:rsid w:val="00647EA4"/>
    <w:rsid w:val="00653D67"/>
    <w:rsid w:val="006754EA"/>
    <w:rsid w:val="0067677D"/>
    <w:rsid w:val="00682628"/>
    <w:rsid w:val="00682856"/>
    <w:rsid w:val="00683124"/>
    <w:rsid w:val="00685320"/>
    <w:rsid w:val="006860F8"/>
    <w:rsid w:val="00687C64"/>
    <w:rsid w:val="00691B0F"/>
    <w:rsid w:val="00692727"/>
    <w:rsid w:val="0069307D"/>
    <w:rsid w:val="00693C7A"/>
    <w:rsid w:val="006A215B"/>
    <w:rsid w:val="006A2C43"/>
    <w:rsid w:val="006A5F86"/>
    <w:rsid w:val="006C28AE"/>
    <w:rsid w:val="006C3BA8"/>
    <w:rsid w:val="006C54B6"/>
    <w:rsid w:val="006C6089"/>
    <w:rsid w:val="006C736D"/>
    <w:rsid w:val="006D2D3D"/>
    <w:rsid w:val="006E31BB"/>
    <w:rsid w:val="006E4CBF"/>
    <w:rsid w:val="006E7765"/>
    <w:rsid w:val="006F3DDF"/>
    <w:rsid w:val="006F772F"/>
    <w:rsid w:val="00701DD2"/>
    <w:rsid w:val="00702DBE"/>
    <w:rsid w:val="007204B6"/>
    <w:rsid w:val="00721DDE"/>
    <w:rsid w:val="00721E77"/>
    <w:rsid w:val="00722AC8"/>
    <w:rsid w:val="0073453D"/>
    <w:rsid w:val="007355FC"/>
    <w:rsid w:val="00741414"/>
    <w:rsid w:val="00744B48"/>
    <w:rsid w:val="00747D9A"/>
    <w:rsid w:val="00765E1C"/>
    <w:rsid w:val="00775060"/>
    <w:rsid w:val="00775DAF"/>
    <w:rsid w:val="00781E2F"/>
    <w:rsid w:val="00786C89"/>
    <w:rsid w:val="00787129"/>
    <w:rsid w:val="007A6051"/>
    <w:rsid w:val="007C0673"/>
    <w:rsid w:val="007D024B"/>
    <w:rsid w:val="007D5033"/>
    <w:rsid w:val="007D73F6"/>
    <w:rsid w:val="007D7FC9"/>
    <w:rsid w:val="007E357D"/>
    <w:rsid w:val="007F0E97"/>
    <w:rsid w:val="007F2713"/>
    <w:rsid w:val="007F5522"/>
    <w:rsid w:val="007F64F1"/>
    <w:rsid w:val="0080250C"/>
    <w:rsid w:val="008028FE"/>
    <w:rsid w:val="00812318"/>
    <w:rsid w:val="008134C7"/>
    <w:rsid w:val="008151D4"/>
    <w:rsid w:val="0081604A"/>
    <w:rsid w:val="008245FC"/>
    <w:rsid w:val="0082760E"/>
    <w:rsid w:val="008320B6"/>
    <w:rsid w:val="00840181"/>
    <w:rsid w:val="008445B1"/>
    <w:rsid w:val="008517B0"/>
    <w:rsid w:val="00851D25"/>
    <w:rsid w:val="008540EF"/>
    <w:rsid w:val="008559B2"/>
    <w:rsid w:val="00857DA9"/>
    <w:rsid w:val="0087287E"/>
    <w:rsid w:val="00875336"/>
    <w:rsid w:val="00882ADB"/>
    <w:rsid w:val="008906B7"/>
    <w:rsid w:val="00891EA1"/>
    <w:rsid w:val="008A5708"/>
    <w:rsid w:val="008B154B"/>
    <w:rsid w:val="008C096E"/>
    <w:rsid w:val="008C2242"/>
    <w:rsid w:val="008C5AE5"/>
    <w:rsid w:val="008C7703"/>
    <w:rsid w:val="008D13A1"/>
    <w:rsid w:val="008D1CE4"/>
    <w:rsid w:val="008D56CB"/>
    <w:rsid w:val="00901684"/>
    <w:rsid w:val="00902553"/>
    <w:rsid w:val="00904229"/>
    <w:rsid w:val="00906184"/>
    <w:rsid w:val="00914745"/>
    <w:rsid w:val="0091484A"/>
    <w:rsid w:val="00914EB0"/>
    <w:rsid w:val="00915760"/>
    <w:rsid w:val="0092086E"/>
    <w:rsid w:val="00923D93"/>
    <w:rsid w:val="0093481B"/>
    <w:rsid w:val="00942602"/>
    <w:rsid w:val="009606B5"/>
    <w:rsid w:val="00962A1C"/>
    <w:rsid w:val="0096737E"/>
    <w:rsid w:val="009713F0"/>
    <w:rsid w:val="00997A5B"/>
    <w:rsid w:val="00997EAF"/>
    <w:rsid w:val="009A0A77"/>
    <w:rsid w:val="009A227F"/>
    <w:rsid w:val="009A4296"/>
    <w:rsid w:val="009A67DF"/>
    <w:rsid w:val="009A6C4F"/>
    <w:rsid w:val="009C1C3B"/>
    <w:rsid w:val="009C2897"/>
    <w:rsid w:val="009C2FC5"/>
    <w:rsid w:val="009C3657"/>
    <w:rsid w:val="009C5391"/>
    <w:rsid w:val="009C6113"/>
    <w:rsid w:val="009C6EF4"/>
    <w:rsid w:val="009E3555"/>
    <w:rsid w:val="009E3E78"/>
    <w:rsid w:val="009E406E"/>
    <w:rsid w:val="00A02D74"/>
    <w:rsid w:val="00A079F6"/>
    <w:rsid w:val="00A10615"/>
    <w:rsid w:val="00A13105"/>
    <w:rsid w:val="00A135EB"/>
    <w:rsid w:val="00A205CA"/>
    <w:rsid w:val="00A274AD"/>
    <w:rsid w:val="00A324BF"/>
    <w:rsid w:val="00A352C1"/>
    <w:rsid w:val="00A3537F"/>
    <w:rsid w:val="00A376D9"/>
    <w:rsid w:val="00A41D26"/>
    <w:rsid w:val="00A426AA"/>
    <w:rsid w:val="00A42F8F"/>
    <w:rsid w:val="00A43F29"/>
    <w:rsid w:val="00A4440F"/>
    <w:rsid w:val="00A464B7"/>
    <w:rsid w:val="00A5075B"/>
    <w:rsid w:val="00A50B4F"/>
    <w:rsid w:val="00A67257"/>
    <w:rsid w:val="00A677F7"/>
    <w:rsid w:val="00A704DF"/>
    <w:rsid w:val="00A70CEB"/>
    <w:rsid w:val="00A72D3C"/>
    <w:rsid w:val="00A7320C"/>
    <w:rsid w:val="00A73B4F"/>
    <w:rsid w:val="00A77C63"/>
    <w:rsid w:val="00A80492"/>
    <w:rsid w:val="00A81804"/>
    <w:rsid w:val="00A861E9"/>
    <w:rsid w:val="00A86B44"/>
    <w:rsid w:val="00A9141C"/>
    <w:rsid w:val="00A91434"/>
    <w:rsid w:val="00AA0BE7"/>
    <w:rsid w:val="00AA6842"/>
    <w:rsid w:val="00AA684D"/>
    <w:rsid w:val="00AA6D63"/>
    <w:rsid w:val="00AA7507"/>
    <w:rsid w:val="00AB041C"/>
    <w:rsid w:val="00AB4046"/>
    <w:rsid w:val="00AC47D6"/>
    <w:rsid w:val="00AC48FE"/>
    <w:rsid w:val="00AC7FF8"/>
    <w:rsid w:val="00AD57E6"/>
    <w:rsid w:val="00AF0AC2"/>
    <w:rsid w:val="00AF4209"/>
    <w:rsid w:val="00B05078"/>
    <w:rsid w:val="00B12D25"/>
    <w:rsid w:val="00B14C7A"/>
    <w:rsid w:val="00B250E4"/>
    <w:rsid w:val="00B25927"/>
    <w:rsid w:val="00B267EF"/>
    <w:rsid w:val="00B33AFF"/>
    <w:rsid w:val="00B3616C"/>
    <w:rsid w:val="00B40357"/>
    <w:rsid w:val="00B75992"/>
    <w:rsid w:val="00B838E9"/>
    <w:rsid w:val="00B83E13"/>
    <w:rsid w:val="00B84F29"/>
    <w:rsid w:val="00B85987"/>
    <w:rsid w:val="00B85A7F"/>
    <w:rsid w:val="00B87491"/>
    <w:rsid w:val="00B87D25"/>
    <w:rsid w:val="00BB1DC8"/>
    <w:rsid w:val="00BB7048"/>
    <w:rsid w:val="00BC3B11"/>
    <w:rsid w:val="00BC5373"/>
    <w:rsid w:val="00BC5D2B"/>
    <w:rsid w:val="00BE0CCF"/>
    <w:rsid w:val="00BE3F5B"/>
    <w:rsid w:val="00BE4677"/>
    <w:rsid w:val="00C02530"/>
    <w:rsid w:val="00C05D3D"/>
    <w:rsid w:val="00C07AF5"/>
    <w:rsid w:val="00C11A83"/>
    <w:rsid w:val="00C14C6A"/>
    <w:rsid w:val="00C2616D"/>
    <w:rsid w:val="00C32AEE"/>
    <w:rsid w:val="00C40416"/>
    <w:rsid w:val="00C420DA"/>
    <w:rsid w:val="00C4514D"/>
    <w:rsid w:val="00C57646"/>
    <w:rsid w:val="00C60D96"/>
    <w:rsid w:val="00C70B6D"/>
    <w:rsid w:val="00C71DAC"/>
    <w:rsid w:val="00C7591C"/>
    <w:rsid w:val="00C86DB7"/>
    <w:rsid w:val="00C92243"/>
    <w:rsid w:val="00C92D6B"/>
    <w:rsid w:val="00CA0D0A"/>
    <w:rsid w:val="00CA11EF"/>
    <w:rsid w:val="00CA5BB3"/>
    <w:rsid w:val="00CB2DE1"/>
    <w:rsid w:val="00CB74A6"/>
    <w:rsid w:val="00CC2C25"/>
    <w:rsid w:val="00CC6083"/>
    <w:rsid w:val="00CC71AF"/>
    <w:rsid w:val="00CC7EDD"/>
    <w:rsid w:val="00CD24B4"/>
    <w:rsid w:val="00CD6596"/>
    <w:rsid w:val="00CF7214"/>
    <w:rsid w:val="00D032C7"/>
    <w:rsid w:val="00D04118"/>
    <w:rsid w:val="00D0713C"/>
    <w:rsid w:val="00D07643"/>
    <w:rsid w:val="00D10AFF"/>
    <w:rsid w:val="00D11F3D"/>
    <w:rsid w:val="00D12BDC"/>
    <w:rsid w:val="00D2097B"/>
    <w:rsid w:val="00D20EAD"/>
    <w:rsid w:val="00D23BA4"/>
    <w:rsid w:val="00D32234"/>
    <w:rsid w:val="00D34E90"/>
    <w:rsid w:val="00D372C7"/>
    <w:rsid w:val="00D47F99"/>
    <w:rsid w:val="00D50336"/>
    <w:rsid w:val="00D6162A"/>
    <w:rsid w:val="00D626D9"/>
    <w:rsid w:val="00D64557"/>
    <w:rsid w:val="00D66C7F"/>
    <w:rsid w:val="00D7111B"/>
    <w:rsid w:val="00D716C5"/>
    <w:rsid w:val="00D736C5"/>
    <w:rsid w:val="00D73EB6"/>
    <w:rsid w:val="00D762A8"/>
    <w:rsid w:val="00D855B0"/>
    <w:rsid w:val="00D90784"/>
    <w:rsid w:val="00D9434E"/>
    <w:rsid w:val="00D94A8F"/>
    <w:rsid w:val="00D969A6"/>
    <w:rsid w:val="00DA32AA"/>
    <w:rsid w:val="00DA5F5B"/>
    <w:rsid w:val="00DA7E1A"/>
    <w:rsid w:val="00DB1335"/>
    <w:rsid w:val="00DB2FD7"/>
    <w:rsid w:val="00DB4DB0"/>
    <w:rsid w:val="00DB7007"/>
    <w:rsid w:val="00DC029E"/>
    <w:rsid w:val="00DC0BB4"/>
    <w:rsid w:val="00DC1354"/>
    <w:rsid w:val="00DC634E"/>
    <w:rsid w:val="00DD19F1"/>
    <w:rsid w:val="00DD3724"/>
    <w:rsid w:val="00DE3960"/>
    <w:rsid w:val="00E016AF"/>
    <w:rsid w:val="00E061E2"/>
    <w:rsid w:val="00E07D2F"/>
    <w:rsid w:val="00E161C5"/>
    <w:rsid w:val="00E20CF6"/>
    <w:rsid w:val="00E4104A"/>
    <w:rsid w:val="00E4107B"/>
    <w:rsid w:val="00E4125F"/>
    <w:rsid w:val="00E41729"/>
    <w:rsid w:val="00E43466"/>
    <w:rsid w:val="00E4385E"/>
    <w:rsid w:val="00E46E75"/>
    <w:rsid w:val="00E47302"/>
    <w:rsid w:val="00E475D1"/>
    <w:rsid w:val="00E51A6C"/>
    <w:rsid w:val="00E60B7E"/>
    <w:rsid w:val="00E6259F"/>
    <w:rsid w:val="00E65656"/>
    <w:rsid w:val="00E677A2"/>
    <w:rsid w:val="00E76738"/>
    <w:rsid w:val="00E776F0"/>
    <w:rsid w:val="00E779EE"/>
    <w:rsid w:val="00E849C7"/>
    <w:rsid w:val="00E871A1"/>
    <w:rsid w:val="00E901FF"/>
    <w:rsid w:val="00E923DD"/>
    <w:rsid w:val="00EA07C8"/>
    <w:rsid w:val="00EA1377"/>
    <w:rsid w:val="00EC0E48"/>
    <w:rsid w:val="00EC5147"/>
    <w:rsid w:val="00EC5641"/>
    <w:rsid w:val="00EC5C49"/>
    <w:rsid w:val="00ED2545"/>
    <w:rsid w:val="00ED2D17"/>
    <w:rsid w:val="00EE11A2"/>
    <w:rsid w:val="00EE22AE"/>
    <w:rsid w:val="00EE3B1A"/>
    <w:rsid w:val="00EF20D3"/>
    <w:rsid w:val="00EF2AAB"/>
    <w:rsid w:val="00EF6F0C"/>
    <w:rsid w:val="00F010F6"/>
    <w:rsid w:val="00F0468D"/>
    <w:rsid w:val="00F05C4B"/>
    <w:rsid w:val="00F07D5C"/>
    <w:rsid w:val="00F1232C"/>
    <w:rsid w:val="00F15080"/>
    <w:rsid w:val="00F25A81"/>
    <w:rsid w:val="00F32940"/>
    <w:rsid w:val="00F34BE0"/>
    <w:rsid w:val="00F370CB"/>
    <w:rsid w:val="00F403E1"/>
    <w:rsid w:val="00F432E7"/>
    <w:rsid w:val="00F43D7A"/>
    <w:rsid w:val="00F453A6"/>
    <w:rsid w:val="00F46A08"/>
    <w:rsid w:val="00F4751F"/>
    <w:rsid w:val="00F62132"/>
    <w:rsid w:val="00F63C4D"/>
    <w:rsid w:val="00F66336"/>
    <w:rsid w:val="00F73BFF"/>
    <w:rsid w:val="00F77493"/>
    <w:rsid w:val="00F816B5"/>
    <w:rsid w:val="00F83031"/>
    <w:rsid w:val="00FA4241"/>
    <w:rsid w:val="00FA5310"/>
    <w:rsid w:val="00FA6F91"/>
    <w:rsid w:val="00FA78C0"/>
    <w:rsid w:val="00FB4123"/>
    <w:rsid w:val="00FB6D2F"/>
    <w:rsid w:val="00FB6E3C"/>
    <w:rsid w:val="00FC64C2"/>
    <w:rsid w:val="00FD18CD"/>
    <w:rsid w:val="00FE5E0F"/>
    <w:rsid w:val="00FF262E"/>
    <w:rsid w:val="00FF30FA"/>
    <w:rsid w:val="00FF3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859DAB-27B5-4887-B4CD-09653A7D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59F"/>
    <w:pPr>
      <w:spacing w:after="240"/>
      <w:jc w:val="both"/>
    </w:pPr>
    <w:rPr>
      <w:rFonts w:ascii="Arial" w:hAnsi="Arial"/>
      <w:sz w:val="22"/>
    </w:rPr>
  </w:style>
  <w:style w:type="paragraph" w:styleId="berschrift1">
    <w:name w:val="heading 1"/>
    <w:aliases w:val="Überschrift 1a"/>
    <w:basedOn w:val="Standard"/>
    <w:next w:val="Standard"/>
    <w:link w:val="berschrift1Zchn"/>
    <w:qFormat/>
    <w:rsid w:val="00D64557"/>
    <w:pPr>
      <w:keepNext/>
      <w:numPr>
        <w:numId w:val="13"/>
      </w:numPr>
      <w:spacing w:before="120" w:line="360" w:lineRule="auto"/>
      <w:outlineLvl w:val="0"/>
    </w:pPr>
    <w:rPr>
      <w:rFonts w:cs="Arial"/>
      <w:b/>
      <w:bCs/>
      <w:kern w:val="32"/>
      <w:sz w:val="28"/>
      <w:szCs w:val="32"/>
    </w:rPr>
  </w:style>
  <w:style w:type="paragraph" w:styleId="berschrift2">
    <w:name w:val="heading 2"/>
    <w:aliases w:val="Headline 2"/>
    <w:basedOn w:val="berschrift1"/>
    <w:next w:val="Standard"/>
    <w:link w:val="berschrift2Zchn"/>
    <w:qFormat/>
    <w:rsid w:val="000825F9"/>
    <w:pPr>
      <w:numPr>
        <w:ilvl w:val="1"/>
      </w:numPr>
      <w:outlineLvl w:val="1"/>
    </w:pPr>
    <w:rPr>
      <w:bCs w:val="0"/>
      <w:iCs/>
      <w:sz w:val="26"/>
      <w:szCs w:val="28"/>
    </w:rPr>
  </w:style>
  <w:style w:type="paragraph" w:styleId="berschrift3">
    <w:name w:val="heading 3"/>
    <w:basedOn w:val="berschrift2"/>
    <w:next w:val="Standard"/>
    <w:link w:val="berschrift3Zchn"/>
    <w:qFormat/>
    <w:rsid w:val="000825F9"/>
    <w:pPr>
      <w:numPr>
        <w:ilvl w:val="2"/>
      </w:numPr>
      <w:outlineLvl w:val="2"/>
    </w:pPr>
    <w:rPr>
      <w:bCs/>
      <w:sz w:val="24"/>
      <w:szCs w:val="26"/>
    </w:rPr>
  </w:style>
  <w:style w:type="paragraph" w:styleId="berschrift4">
    <w:name w:val="heading 4"/>
    <w:basedOn w:val="berschrift3"/>
    <w:next w:val="Standard"/>
    <w:qFormat/>
    <w:rsid w:val="000825F9"/>
    <w:pPr>
      <w:numPr>
        <w:ilvl w:val="3"/>
      </w:numPr>
      <w:outlineLvl w:val="3"/>
    </w:pPr>
    <w:rPr>
      <w:bCs w:val="0"/>
      <w:sz w:val="22"/>
      <w:szCs w:val="28"/>
    </w:rPr>
  </w:style>
  <w:style w:type="paragraph" w:styleId="berschrift5">
    <w:name w:val="heading 5"/>
    <w:basedOn w:val="berschrift4"/>
    <w:next w:val="Standard"/>
    <w:link w:val="berschrift5Zchn"/>
    <w:qFormat/>
    <w:rsid w:val="000825F9"/>
    <w:pPr>
      <w:numPr>
        <w:ilvl w:val="4"/>
      </w:numPr>
      <w:outlineLvl w:val="4"/>
    </w:pPr>
    <w:rPr>
      <w:bCs/>
      <w:iCs w:val="0"/>
      <w:szCs w:val="26"/>
    </w:rPr>
  </w:style>
  <w:style w:type="paragraph" w:styleId="berschrift6">
    <w:name w:val="heading 6"/>
    <w:basedOn w:val="berschrift5"/>
    <w:next w:val="Standard"/>
    <w:qFormat/>
    <w:rsid w:val="000825F9"/>
    <w:pPr>
      <w:numPr>
        <w:ilvl w:val="5"/>
      </w:numPr>
      <w:outlineLvl w:val="5"/>
    </w:pPr>
    <w:rPr>
      <w:bCs w:val="0"/>
      <w:szCs w:val="22"/>
    </w:rPr>
  </w:style>
  <w:style w:type="paragraph" w:styleId="berschrift7">
    <w:name w:val="heading 7"/>
    <w:basedOn w:val="berschrift6"/>
    <w:next w:val="Standard"/>
    <w:qFormat/>
    <w:rsid w:val="000825F9"/>
    <w:pPr>
      <w:numPr>
        <w:ilvl w:val="6"/>
      </w:numPr>
      <w:outlineLvl w:val="6"/>
    </w:pPr>
    <w:rPr>
      <w:bCs/>
      <w:iCs/>
    </w:rPr>
  </w:style>
  <w:style w:type="paragraph" w:styleId="berschrift8">
    <w:name w:val="heading 8"/>
    <w:basedOn w:val="berschrift7"/>
    <w:next w:val="Standard"/>
    <w:qFormat/>
    <w:rsid w:val="000825F9"/>
    <w:pPr>
      <w:numPr>
        <w:ilvl w:val="7"/>
      </w:numPr>
      <w:outlineLvl w:val="7"/>
    </w:pPr>
    <w:rPr>
      <w:iCs w:val="0"/>
    </w:rPr>
  </w:style>
  <w:style w:type="paragraph" w:styleId="berschrift9">
    <w:name w:val="heading 9"/>
    <w:basedOn w:val="Standard"/>
    <w:next w:val="Standard"/>
    <w:link w:val="berschrift9Zchn"/>
    <w:qFormat/>
    <w:rsid w:val="00D64557"/>
    <w:pPr>
      <w:keepNext/>
      <w:keepLines/>
      <w:numPr>
        <w:ilvl w:val="8"/>
        <w:numId w:val="13"/>
      </w:numPr>
      <w:spacing w:before="360" w:after="0"/>
      <w:jc w:val="left"/>
      <w:outlineLvl w:val="8"/>
    </w:pPr>
    <w:rPr>
      <w:rFonts w:cs="Arial"/>
      <w:b/>
      <w:kern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825F9"/>
    <w:pPr>
      <w:spacing w:before="120"/>
      <w:jc w:val="center"/>
      <w:outlineLvl w:val="0"/>
    </w:pPr>
    <w:rPr>
      <w:rFonts w:cs="Arial"/>
      <w:b/>
      <w:bCs/>
      <w:kern w:val="28"/>
      <w:sz w:val="30"/>
      <w:szCs w:val="32"/>
    </w:rPr>
  </w:style>
  <w:style w:type="paragraph" w:customStyle="1" w:styleId="Flietext">
    <w:name w:val="Fließtext"/>
    <w:basedOn w:val="Standard"/>
    <w:link w:val="FlietextZchn"/>
    <w:rsid w:val="0020759F"/>
    <w:pPr>
      <w:ind w:left="1134"/>
    </w:pPr>
  </w:style>
  <w:style w:type="paragraph" w:customStyle="1" w:styleId="Anschrift1">
    <w:name w:val="Anschrift_1"/>
    <w:basedOn w:val="Flietext"/>
    <w:rsid w:val="0020759F"/>
    <w:pPr>
      <w:tabs>
        <w:tab w:val="left" w:pos="3261"/>
      </w:tabs>
      <w:spacing w:after="80"/>
      <w:ind w:left="2268" w:hanging="1134"/>
      <w:jc w:val="left"/>
    </w:pPr>
  </w:style>
  <w:style w:type="paragraph" w:customStyle="1" w:styleId="Text">
    <w:name w:val="Text"/>
    <w:basedOn w:val="Standard"/>
    <w:next w:val="Standard"/>
    <w:rsid w:val="0020759F"/>
    <w:pPr>
      <w:suppressLineNumbers/>
      <w:spacing w:after="0" w:line="240" w:lineRule="atLeast"/>
      <w:ind w:left="1418" w:right="567"/>
    </w:pPr>
  </w:style>
  <w:style w:type="paragraph" w:customStyle="1" w:styleId="SLAberschrift1">
    <w:name w:val="SLA Überschrift 1"/>
    <w:autoRedefine/>
    <w:rsid w:val="0020759F"/>
    <w:pPr>
      <w:keepNext/>
      <w:numPr>
        <w:numId w:val="1"/>
      </w:numPr>
      <w:shd w:val="clear" w:color="auto" w:fill="E0E0E0"/>
      <w:outlineLvl w:val="0"/>
    </w:pPr>
    <w:rPr>
      <w:rFonts w:ascii="Arial" w:hAnsi="Arial" w:cs="Arial"/>
      <w:b/>
      <w:bCs/>
      <w:kern w:val="32"/>
      <w:sz w:val="32"/>
      <w:szCs w:val="32"/>
    </w:rPr>
  </w:style>
  <w:style w:type="paragraph" w:customStyle="1" w:styleId="SLAberschrift2">
    <w:name w:val="SLA Überschrift 2"/>
    <w:autoRedefine/>
    <w:rsid w:val="00467715"/>
    <w:pPr>
      <w:keepNext/>
      <w:numPr>
        <w:ilvl w:val="1"/>
        <w:numId w:val="1"/>
      </w:numPr>
      <w:spacing w:before="120" w:after="120"/>
      <w:outlineLvl w:val="1"/>
    </w:pPr>
    <w:rPr>
      <w:rFonts w:ascii="Arial" w:hAnsi="Arial" w:cs="Arial"/>
      <w:b/>
      <w:kern w:val="32"/>
      <w:sz w:val="24"/>
      <w:szCs w:val="32"/>
    </w:rPr>
  </w:style>
  <w:style w:type="paragraph" w:customStyle="1" w:styleId="SLATextEbene12">
    <w:name w:val="SLA Text Ebene 1 + 2"/>
    <w:link w:val="SLATextEbene12Zchn"/>
    <w:autoRedefine/>
    <w:rsid w:val="0020759F"/>
    <w:pPr>
      <w:keepNext/>
      <w:keepLines/>
      <w:spacing w:after="120"/>
    </w:pPr>
    <w:rPr>
      <w:rFonts w:ascii="Arial" w:hAnsi="Arial"/>
      <w:sz w:val="24"/>
      <w:szCs w:val="24"/>
    </w:rPr>
  </w:style>
  <w:style w:type="paragraph" w:customStyle="1" w:styleId="SLAberschrift4">
    <w:name w:val="SLA Überschrift 4"/>
    <w:link w:val="SLAberschrift4Zchn"/>
    <w:autoRedefine/>
    <w:rsid w:val="0020759F"/>
    <w:pPr>
      <w:keepNext/>
      <w:keepLines/>
      <w:numPr>
        <w:numId w:val="2"/>
      </w:numPr>
      <w:tabs>
        <w:tab w:val="left" w:pos="284"/>
      </w:tabs>
    </w:pPr>
    <w:rPr>
      <w:rFonts w:ascii="Arial" w:hAnsi="Arial"/>
      <w:sz w:val="24"/>
      <w:szCs w:val="24"/>
    </w:rPr>
  </w:style>
  <w:style w:type="character" w:customStyle="1" w:styleId="SLATextEbene12Zchn">
    <w:name w:val="SLA Text Ebene 1 + 2 Zchn"/>
    <w:link w:val="SLATextEbene12"/>
    <w:rsid w:val="0020759F"/>
    <w:rPr>
      <w:rFonts w:ascii="Arial" w:hAnsi="Arial"/>
      <w:sz w:val="24"/>
      <w:szCs w:val="24"/>
      <w:lang w:val="de-DE" w:eastAsia="de-DE" w:bidi="ar-SA"/>
    </w:rPr>
  </w:style>
  <w:style w:type="character" w:customStyle="1" w:styleId="SLAberschrift4Zchn">
    <w:name w:val="SLA Überschrift 4 Zchn"/>
    <w:link w:val="SLAberschrift4"/>
    <w:rsid w:val="0020759F"/>
    <w:rPr>
      <w:rFonts w:ascii="Arial" w:hAnsi="Arial"/>
      <w:sz w:val="24"/>
      <w:szCs w:val="24"/>
    </w:rPr>
  </w:style>
  <w:style w:type="paragraph" w:styleId="Kopfzeile">
    <w:name w:val="header"/>
    <w:basedOn w:val="Standard"/>
    <w:link w:val="KopfzeileZchn"/>
    <w:rsid w:val="003046D8"/>
    <w:pPr>
      <w:tabs>
        <w:tab w:val="center" w:pos="4536"/>
        <w:tab w:val="right" w:pos="9072"/>
      </w:tabs>
    </w:pPr>
  </w:style>
  <w:style w:type="paragraph" w:styleId="Fuzeile">
    <w:name w:val="footer"/>
    <w:basedOn w:val="Standard"/>
    <w:rsid w:val="003046D8"/>
    <w:pPr>
      <w:tabs>
        <w:tab w:val="center" w:pos="4536"/>
        <w:tab w:val="right" w:pos="9072"/>
      </w:tabs>
    </w:pPr>
  </w:style>
  <w:style w:type="character" w:styleId="Seitenzahl">
    <w:name w:val="page number"/>
    <w:basedOn w:val="Absatz-Standardschriftart"/>
    <w:rsid w:val="003046D8"/>
  </w:style>
  <w:style w:type="paragraph" w:styleId="Sprechblasentext">
    <w:name w:val="Balloon Text"/>
    <w:basedOn w:val="Standard"/>
    <w:semiHidden/>
    <w:rsid w:val="003221F1"/>
    <w:rPr>
      <w:rFonts w:ascii="Tahoma" w:hAnsi="Tahoma" w:cs="Tahoma"/>
      <w:sz w:val="16"/>
      <w:szCs w:val="16"/>
    </w:rPr>
  </w:style>
  <w:style w:type="character" w:styleId="Kommentarzeichen">
    <w:name w:val="annotation reference"/>
    <w:uiPriority w:val="99"/>
    <w:rsid w:val="006E7765"/>
    <w:rPr>
      <w:sz w:val="16"/>
      <w:szCs w:val="16"/>
    </w:rPr>
  </w:style>
  <w:style w:type="paragraph" w:styleId="Kommentartext">
    <w:name w:val="annotation text"/>
    <w:basedOn w:val="Standard"/>
    <w:link w:val="KommentartextZchn"/>
    <w:uiPriority w:val="99"/>
    <w:rsid w:val="006E7765"/>
    <w:rPr>
      <w:sz w:val="20"/>
    </w:rPr>
  </w:style>
  <w:style w:type="paragraph" w:styleId="Kommentarthema">
    <w:name w:val="annotation subject"/>
    <w:basedOn w:val="Kommentartext"/>
    <w:next w:val="Kommentartext"/>
    <w:semiHidden/>
    <w:rsid w:val="006E7765"/>
    <w:rPr>
      <w:b/>
      <w:bCs/>
    </w:rPr>
  </w:style>
  <w:style w:type="character" w:styleId="Hyperlink">
    <w:name w:val="Hyperlink"/>
    <w:rsid w:val="00F83031"/>
    <w:rPr>
      <w:color w:val="0000FF"/>
      <w:u w:val="single"/>
    </w:rPr>
  </w:style>
  <w:style w:type="paragraph" w:styleId="Dokumentstruktur">
    <w:name w:val="Document Map"/>
    <w:basedOn w:val="Standard"/>
    <w:semiHidden/>
    <w:rsid w:val="002A0B7B"/>
    <w:pPr>
      <w:shd w:val="clear" w:color="auto" w:fill="000080"/>
    </w:pPr>
    <w:rPr>
      <w:rFonts w:ascii="Tahoma" w:hAnsi="Tahoma" w:cs="Tahoma"/>
      <w:sz w:val="20"/>
    </w:rPr>
  </w:style>
  <w:style w:type="paragraph" w:customStyle="1" w:styleId="Level1">
    <w:name w:val="Level 1"/>
    <w:basedOn w:val="Standard"/>
    <w:next w:val="Standard"/>
    <w:rsid w:val="004454D4"/>
    <w:pPr>
      <w:keepNext/>
      <w:numPr>
        <w:numId w:val="3"/>
      </w:numPr>
      <w:spacing w:before="280" w:after="140" w:line="290" w:lineRule="auto"/>
      <w:outlineLvl w:val="0"/>
    </w:pPr>
    <w:rPr>
      <w:b/>
      <w:kern w:val="20"/>
      <w:szCs w:val="24"/>
      <w:lang w:eastAsia="en-US"/>
    </w:rPr>
  </w:style>
  <w:style w:type="paragraph" w:customStyle="1" w:styleId="Level2">
    <w:name w:val="Level 2"/>
    <w:basedOn w:val="Standard"/>
    <w:rsid w:val="004454D4"/>
    <w:pPr>
      <w:numPr>
        <w:ilvl w:val="1"/>
        <w:numId w:val="3"/>
      </w:numPr>
      <w:spacing w:after="140" w:line="290" w:lineRule="auto"/>
      <w:outlineLvl w:val="1"/>
    </w:pPr>
    <w:rPr>
      <w:kern w:val="20"/>
      <w:sz w:val="20"/>
      <w:szCs w:val="24"/>
      <w:lang w:eastAsia="en-US"/>
    </w:rPr>
  </w:style>
  <w:style w:type="paragraph" w:customStyle="1" w:styleId="Level3">
    <w:name w:val="Level 3"/>
    <w:basedOn w:val="Standard"/>
    <w:rsid w:val="004454D4"/>
    <w:pPr>
      <w:numPr>
        <w:ilvl w:val="2"/>
        <w:numId w:val="3"/>
      </w:numPr>
      <w:spacing w:after="140" w:line="290" w:lineRule="auto"/>
      <w:outlineLvl w:val="2"/>
    </w:pPr>
    <w:rPr>
      <w:kern w:val="20"/>
      <w:sz w:val="20"/>
      <w:szCs w:val="24"/>
      <w:lang w:eastAsia="en-US"/>
    </w:rPr>
  </w:style>
  <w:style w:type="paragraph" w:customStyle="1" w:styleId="Level4">
    <w:name w:val="Level 4"/>
    <w:basedOn w:val="Standard"/>
    <w:rsid w:val="004454D4"/>
    <w:pPr>
      <w:numPr>
        <w:ilvl w:val="3"/>
        <w:numId w:val="3"/>
      </w:numPr>
      <w:spacing w:after="140" w:line="290" w:lineRule="auto"/>
      <w:outlineLvl w:val="3"/>
    </w:pPr>
    <w:rPr>
      <w:kern w:val="20"/>
      <w:sz w:val="20"/>
      <w:szCs w:val="24"/>
      <w:lang w:eastAsia="en-US"/>
    </w:rPr>
  </w:style>
  <w:style w:type="paragraph" w:customStyle="1" w:styleId="Level5">
    <w:name w:val="Level 5"/>
    <w:basedOn w:val="Standard"/>
    <w:rsid w:val="004454D4"/>
    <w:pPr>
      <w:numPr>
        <w:ilvl w:val="4"/>
        <w:numId w:val="3"/>
      </w:numPr>
      <w:spacing w:after="140" w:line="290" w:lineRule="auto"/>
      <w:outlineLvl w:val="4"/>
    </w:pPr>
    <w:rPr>
      <w:kern w:val="20"/>
      <w:sz w:val="20"/>
      <w:szCs w:val="24"/>
      <w:lang w:eastAsia="en-US"/>
    </w:rPr>
  </w:style>
  <w:style w:type="paragraph" w:customStyle="1" w:styleId="Level6">
    <w:name w:val="Level 6"/>
    <w:basedOn w:val="Standard"/>
    <w:rsid w:val="004454D4"/>
    <w:pPr>
      <w:numPr>
        <w:ilvl w:val="5"/>
        <w:numId w:val="3"/>
      </w:numPr>
      <w:spacing w:after="140" w:line="290" w:lineRule="auto"/>
      <w:outlineLvl w:val="5"/>
    </w:pPr>
    <w:rPr>
      <w:kern w:val="20"/>
      <w:sz w:val="20"/>
      <w:szCs w:val="24"/>
      <w:lang w:eastAsia="en-US"/>
    </w:rPr>
  </w:style>
  <w:style w:type="paragraph" w:customStyle="1" w:styleId="Level7">
    <w:name w:val="Level 7"/>
    <w:basedOn w:val="Standard"/>
    <w:rsid w:val="004454D4"/>
    <w:pPr>
      <w:numPr>
        <w:ilvl w:val="6"/>
        <w:numId w:val="3"/>
      </w:numPr>
      <w:spacing w:after="140" w:line="290" w:lineRule="auto"/>
      <w:outlineLvl w:val="6"/>
    </w:pPr>
    <w:rPr>
      <w:kern w:val="20"/>
      <w:sz w:val="20"/>
      <w:szCs w:val="24"/>
      <w:lang w:eastAsia="en-US"/>
    </w:rPr>
  </w:style>
  <w:style w:type="paragraph" w:customStyle="1" w:styleId="Level8">
    <w:name w:val="Level 8"/>
    <w:basedOn w:val="Standard"/>
    <w:rsid w:val="004454D4"/>
    <w:pPr>
      <w:numPr>
        <w:ilvl w:val="7"/>
        <w:numId w:val="3"/>
      </w:numPr>
      <w:spacing w:after="140" w:line="290" w:lineRule="auto"/>
      <w:outlineLvl w:val="7"/>
    </w:pPr>
    <w:rPr>
      <w:kern w:val="20"/>
      <w:sz w:val="20"/>
      <w:szCs w:val="24"/>
      <w:lang w:eastAsia="en-US"/>
    </w:rPr>
  </w:style>
  <w:style w:type="paragraph" w:customStyle="1" w:styleId="Level9">
    <w:name w:val="Level 9"/>
    <w:basedOn w:val="Standard"/>
    <w:rsid w:val="004454D4"/>
    <w:pPr>
      <w:numPr>
        <w:ilvl w:val="8"/>
        <w:numId w:val="3"/>
      </w:numPr>
      <w:spacing w:after="140" w:line="290" w:lineRule="auto"/>
      <w:outlineLvl w:val="8"/>
    </w:pPr>
    <w:rPr>
      <w:kern w:val="20"/>
      <w:sz w:val="20"/>
      <w:szCs w:val="24"/>
      <w:lang w:eastAsia="en-US"/>
    </w:rPr>
  </w:style>
  <w:style w:type="table" w:styleId="Tabellenraster">
    <w:name w:val="Table Grid"/>
    <w:basedOn w:val="NormaleTabelle"/>
    <w:rsid w:val="00CD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1"/>
    <w:qFormat/>
    <w:rsid w:val="00245DD9"/>
    <w:pPr>
      <w:spacing w:before="120" w:after="120" w:line="300" w:lineRule="atLeast"/>
      <w:ind w:left="720"/>
      <w:contextualSpacing/>
      <w:jc w:val="left"/>
    </w:pPr>
    <w:rPr>
      <w:sz w:val="20"/>
    </w:rPr>
  </w:style>
  <w:style w:type="paragraph" w:styleId="Inhaltsverzeichnisberschrift">
    <w:name w:val="TOC Heading"/>
    <w:basedOn w:val="berschrift1"/>
    <w:next w:val="Standard"/>
    <w:uiPriority w:val="39"/>
    <w:unhideWhenUsed/>
    <w:qFormat/>
    <w:rsid w:val="00245DD9"/>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Verzeichnis1">
    <w:name w:val="toc 1"/>
    <w:basedOn w:val="Standard"/>
    <w:next w:val="Standard"/>
    <w:autoRedefine/>
    <w:uiPriority w:val="39"/>
    <w:unhideWhenUsed/>
    <w:rsid w:val="00245DD9"/>
    <w:pPr>
      <w:spacing w:after="100"/>
    </w:pPr>
  </w:style>
  <w:style w:type="paragraph" w:styleId="Verzeichnis2">
    <w:name w:val="toc 2"/>
    <w:basedOn w:val="Standard"/>
    <w:next w:val="Standard"/>
    <w:autoRedefine/>
    <w:uiPriority w:val="39"/>
    <w:unhideWhenUsed/>
    <w:rsid w:val="00245DD9"/>
    <w:pPr>
      <w:spacing w:after="100"/>
      <w:ind w:left="220"/>
    </w:pPr>
  </w:style>
  <w:style w:type="character" w:customStyle="1" w:styleId="berschrift9Zchn">
    <w:name w:val="Überschrift 9 Zchn"/>
    <w:basedOn w:val="Absatz-Standardschriftart"/>
    <w:link w:val="berschrift9"/>
    <w:rsid w:val="00D64557"/>
    <w:rPr>
      <w:rFonts w:ascii="Arial" w:hAnsi="Arial" w:cs="Arial"/>
      <w:b/>
      <w:kern w:val="24"/>
      <w:sz w:val="22"/>
      <w:szCs w:val="22"/>
    </w:rPr>
  </w:style>
  <w:style w:type="character" w:customStyle="1" w:styleId="berschrift5Zchn">
    <w:name w:val="Überschrift 5 Zchn"/>
    <w:link w:val="berschrift5"/>
    <w:rsid w:val="00D64557"/>
    <w:rPr>
      <w:rFonts w:ascii="Arial" w:hAnsi="Arial" w:cs="Arial"/>
      <w:b/>
      <w:bCs/>
      <w:kern w:val="32"/>
      <w:sz w:val="22"/>
      <w:szCs w:val="26"/>
    </w:rPr>
  </w:style>
  <w:style w:type="paragraph" w:styleId="Beschriftung">
    <w:name w:val="caption"/>
    <w:basedOn w:val="Standard"/>
    <w:next w:val="Standard"/>
    <w:qFormat/>
    <w:rsid w:val="00D64557"/>
    <w:pPr>
      <w:keepLines/>
      <w:spacing w:before="120" w:after="120"/>
      <w:jc w:val="left"/>
    </w:pPr>
    <w:rPr>
      <w:rFonts w:cs="Arial"/>
      <w:sz w:val="18"/>
      <w:szCs w:val="22"/>
    </w:rPr>
  </w:style>
  <w:style w:type="paragraph" w:styleId="Verzeichnis3">
    <w:name w:val="toc 3"/>
    <w:basedOn w:val="Verzeichnis2"/>
    <w:uiPriority w:val="39"/>
    <w:rsid w:val="00D64557"/>
    <w:pPr>
      <w:keepLines/>
      <w:tabs>
        <w:tab w:val="left" w:pos="1701"/>
        <w:tab w:val="right" w:leader="dot" w:pos="8789"/>
        <w:tab w:val="right" w:leader="dot" w:pos="9070"/>
      </w:tabs>
      <w:spacing w:after="0"/>
      <w:ind w:left="1276" w:right="425" w:hanging="425"/>
      <w:jc w:val="left"/>
    </w:pPr>
    <w:rPr>
      <w:rFonts w:cs="Arial"/>
      <w:noProof/>
      <w:kern w:val="24"/>
      <w:szCs w:val="22"/>
    </w:rPr>
  </w:style>
  <w:style w:type="paragraph" w:styleId="Verzeichnis4">
    <w:name w:val="toc 4"/>
    <w:basedOn w:val="Verzeichnis3"/>
    <w:uiPriority w:val="39"/>
    <w:rsid w:val="00D64557"/>
    <w:pPr>
      <w:tabs>
        <w:tab w:val="clear" w:pos="1701"/>
        <w:tab w:val="left" w:pos="2268"/>
      </w:tabs>
      <w:ind w:left="1701"/>
    </w:pPr>
  </w:style>
  <w:style w:type="paragraph" w:styleId="Verzeichnis5">
    <w:name w:val="toc 5"/>
    <w:basedOn w:val="Verzeichnis4"/>
    <w:rsid w:val="00D64557"/>
    <w:pPr>
      <w:tabs>
        <w:tab w:val="clear" w:pos="2268"/>
        <w:tab w:val="clear" w:pos="9070"/>
        <w:tab w:val="left" w:pos="2835"/>
        <w:tab w:val="right" w:leader="dot" w:pos="9072"/>
      </w:tabs>
      <w:ind w:left="2127" w:hanging="426"/>
    </w:pPr>
  </w:style>
  <w:style w:type="paragraph" w:styleId="Verzeichnis6">
    <w:name w:val="toc 6"/>
    <w:basedOn w:val="Standard"/>
    <w:next w:val="Standard"/>
    <w:autoRedefine/>
    <w:semiHidden/>
    <w:rsid w:val="00D64557"/>
    <w:pPr>
      <w:spacing w:after="0"/>
      <w:ind w:left="1202"/>
    </w:pPr>
    <w:rPr>
      <w:rFonts w:cs="Arial"/>
      <w:szCs w:val="22"/>
    </w:rPr>
  </w:style>
  <w:style w:type="paragraph" w:styleId="Verzeichnis7">
    <w:name w:val="toc 7"/>
    <w:basedOn w:val="Standard"/>
    <w:next w:val="Standard"/>
    <w:autoRedefine/>
    <w:semiHidden/>
    <w:rsid w:val="00D64557"/>
    <w:pPr>
      <w:spacing w:after="0"/>
      <w:ind w:left="1440"/>
    </w:pPr>
    <w:rPr>
      <w:rFonts w:cs="Arial"/>
      <w:szCs w:val="22"/>
    </w:rPr>
  </w:style>
  <w:style w:type="paragraph" w:styleId="Verzeichnis8">
    <w:name w:val="toc 8"/>
    <w:basedOn w:val="Standard"/>
    <w:next w:val="Standard"/>
    <w:autoRedefine/>
    <w:semiHidden/>
    <w:rsid w:val="00D64557"/>
    <w:pPr>
      <w:spacing w:after="0"/>
      <w:ind w:left="1678"/>
    </w:pPr>
    <w:rPr>
      <w:rFonts w:cs="Arial"/>
      <w:szCs w:val="22"/>
    </w:rPr>
  </w:style>
  <w:style w:type="paragraph" w:styleId="Verzeichnis9">
    <w:name w:val="toc 9"/>
    <w:basedOn w:val="Standard"/>
    <w:next w:val="Standard"/>
    <w:autoRedefine/>
    <w:semiHidden/>
    <w:rsid w:val="00D64557"/>
    <w:pPr>
      <w:spacing w:after="0"/>
      <w:ind w:left="1922"/>
    </w:pPr>
    <w:rPr>
      <w:rFonts w:cs="Arial"/>
      <w:szCs w:val="22"/>
    </w:rPr>
  </w:style>
  <w:style w:type="paragraph" w:styleId="Aufzhlungszeichen">
    <w:name w:val="List Bullet"/>
    <w:basedOn w:val="Standard"/>
    <w:rsid w:val="00D64557"/>
    <w:pPr>
      <w:numPr>
        <w:numId w:val="12"/>
      </w:numPr>
      <w:tabs>
        <w:tab w:val="clear" w:pos="360"/>
        <w:tab w:val="num" w:pos="425"/>
      </w:tabs>
      <w:spacing w:before="240" w:after="0"/>
      <w:ind w:left="425" w:hanging="425"/>
    </w:pPr>
    <w:rPr>
      <w:rFonts w:cs="Arial"/>
      <w:szCs w:val="22"/>
    </w:rPr>
  </w:style>
  <w:style w:type="paragraph" w:styleId="Listennummer">
    <w:name w:val="List Number"/>
    <w:basedOn w:val="Standard"/>
    <w:rsid w:val="00D64557"/>
    <w:pPr>
      <w:numPr>
        <w:numId w:val="5"/>
      </w:numPr>
      <w:spacing w:before="240" w:after="0"/>
    </w:pPr>
    <w:rPr>
      <w:rFonts w:cs="Arial"/>
      <w:szCs w:val="22"/>
    </w:rPr>
  </w:style>
  <w:style w:type="paragraph" w:customStyle="1" w:styleId="Tabellen-Aufzhlung2">
    <w:name w:val="Tabellen-Aufzählung 2"/>
    <w:basedOn w:val="Standard"/>
    <w:rsid w:val="00D64557"/>
    <w:pPr>
      <w:widowControl w:val="0"/>
      <w:numPr>
        <w:ilvl w:val="1"/>
        <w:numId w:val="6"/>
      </w:numPr>
      <w:tabs>
        <w:tab w:val="left" w:pos="567"/>
      </w:tabs>
      <w:spacing w:before="60" w:after="20"/>
      <w:ind w:right="-284"/>
      <w:jc w:val="left"/>
    </w:pPr>
    <w:rPr>
      <w:rFonts w:cs="Arial"/>
      <w:color w:val="000000"/>
      <w:sz w:val="20"/>
    </w:rPr>
  </w:style>
  <w:style w:type="paragraph" w:styleId="Aufzhlungszeichen2">
    <w:name w:val="List Bullet 2"/>
    <w:basedOn w:val="Aufzhlungszeichen"/>
    <w:rsid w:val="00D64557"/>
    <w:pPr>
      <w:numPr>
        <w:ilvl w:val="1"/>
        <w:numId w:val="4"/>
      </w:numPr>
    </w:pPr>
  </w:style>
  <w:style w:type="paragraph" w:styleId="Listenfortsetzung2">
    <w:name w:val="List Continue 2"/>
    <w:basedOn w:val="Standard"/>
    <w:rsid w:val="00D64557"/>
    <w:pPr>
      <w:spacing w:before="240" w:after="0"/>
      <w:ind w:left="851"/>
    </w:pPr>
    <w:rPr>
      <w:rFonts w:cs="Arial"/>
      <w:szCs w:val="22"/>
    </w:rPr>
  </w:style>
  <w:style w:type="paragraph" w:styleId="Aufzhlungszeichen3">
    <w:name w:val="List Bullet 3"/>
    <w:basedOn w:val="Aufzhlungszeichen2"/>
    <w:rsid w:val="00D64557"/>
    <w:pPr>
      <w:numPr>
        <w:ilvl w:val="2"/>
      </w:numPr>
    </w:pPr>
  </w:style>
  <w:style w:type="paragraph" w:styleId="Funotentext">
    <w:name w:val="footnote text"/>
    <w:basedOn w:val="Standard"/>
    <w:link w:val="FunotentextZchn"/>
    <w:rsid w:val="00D64557"/>
    <w:pPr>
      <w:spacing w:before="120" w:after="0"/>
      <w:ind w:left="425" w:hanging="425"/>
    </w:pPr>
    <w:rPr>
      <w:rFonts w:cs="Arial"/>
      <w:sz w:val="18"/>
      <w:szCs w:val="22"/>
    </w:rPr>
  </w:style>
  <w:style w:type="character" w:customStyle="1" w:styleId="FunotentextZchn">
    <w:name w:val="Fußnotentext Zchn"/>
    <w:basedOn w:val="Absatz-Standardschriftart"/>
    <w:link w:val="Funotentext"/>
    <w:rsid w:val="00D64557"/>
    <w:rPr>
      <w:rFonts w:ascii="Arial" w:hAnsi="Arial" w:cs="Arial"/>
      <w:sz w:val="18"/>
      <w:szCs w:val="22"/>
    </w:rPr>
  </w:style>
  <w:style w:type="character" w:styleId="Funotenzeichen">
    <w:name w:val="footnote reference"/>
    <w:rsid w:val="00D64557"/>
    <w:rPr>
      <w:rFonts w:ascii="Arial" w:hAnsi="Arial"/>
      <w:sz w:val="18"/>
      <w:vertAlign w:val="superscript"/>
    </w:rPr>
  </w:style>
  <w:style w:type="numbering" w:customStyle="1" w:styleId="CCBP-Aufzhlungen">
    <w:name w:val="CCBP-Aufzählungen"/>
    <w:basedOn w:val="KeineListe"/>
    <w:rsid w:val="00D64557"/>
    <w:pPr>
      <w:numPr>
        <w:numId w:val="4"/>
      </w:numPr>
    </w:pPr>
  </w:style>
  <w:style w:type="paragraph" w:customStyle="1" w:styleId="Adresse">
    <w:name w:val="Adresse"/>
    <w:basedOn w:val="Intro"/>
    <w:rsid w:val="00D64557"/>
    <w:pPr>
      <w:jc w:val="left"/>
    </w:pPr>
  </w:style>
  <w:style w:type="paragraph" w:styleId="Aufzhlungszeichen4">
    <w:name w:val="List Bullet 4"/>
    <w:basedOn w:val="Aufzhlungszeichen3"/>
    <w:uiPriority w:val="99"/>
    <w:rsid w:val="00D64557"/>
    <w:pPr>
      <w:numPr>
        <w:ilvl w:val="3"/>
      </w:numPr>
    </w:pPr>
  </w:style>
  <w:style w:type="paragraph" w:styleId="Aufzhlungszeichen5">
    <w:name w:val="List Bullet 5"/>
    <w:basedOn w:val="Aufzhlungszeichen4"/>
    <w:rsid w:val="00D64557"/>
    <w:pPr>
      <w:numPr>
        <w:ilvl w:val="4"/>
      </w:numPr>
    </w:pPr>
  </w:style>
  <w:style w:type="paragraph" w:styleId="Listenfortsetzung">
    <w:name w:val="List Continue"/>
    <w:basedOn w:val="Standard"/>
    <w:rsid w:val="00D64557"/>
    <w:pPr>
      <w:spacing w:before="240" w:after="0"/>
      <w:ind w:left="426"/>
    </w:pPr>
    <w:rPr>
      <w:rFonts w:cs="Arial"/>
      <w:szCs w:val="22"/>
      <w:lang w:val="en-GB"/>
    </w:rPr>
  </w:style>
  <w:style w:type="paragraph" w:styleId="Listenfortsetzung3">
    <w:name w:val="List Continue 3"/>
    <w:basedOn w:val="Listenfortsetzung2"/>
    <w:rsid w:val="00D64557"/>
    <w:pPr>
      <w:ind w:left="1276"/>
    </w:pPr>
    <w:rPr>
      <w:lang w:val="en-GB"/>
    </w:rPr>
  </w:style>
  <w:style w:type="paragraph" w:styleId="Listenfortsetzung4">
    <w:name w:val="List Continue 4"/>
    <w:basedOn w:val="Listenfortsetzung3"/>
    <w:rsid w:val="00D64557"/>
    <w:pPr>
      <w:ind w:left="1701"/>
    </w:pPr>
  </w:style>
  <w:style w:type="paragraph" w:styleId="Listenfortsetzung5">
    <w:name w:val="List Continue 5"/>
    <w:basedOn w:val="Listenfortsetzung3"/>
    <w:rsid w:val="00D64557"/>
    <w:pPr>
      <w:ind w:left="2127"/>
    </w:pPr>
  </w:style>
  <w:style w:type="paragraph" w:styleId="Listennummer2">
    <w:name w:val="List Number 2"/>
    <w:basedOn w:val="Standard"/>
    <w:rsid w:val="00D64557"/>
    <w:pPr>
      <w:numPr>
        <w:ilvl w:val="1"/>
        <w:numId w:val="5"/>
      </w:numPr>
      <w:spacing w:before="240" w:after="0"/>
    </w:pPr>
    <w:rPr>
      <w:rFonts w:cs="Arial"/>
      <w:szCs w:val="22"/>
    </w:rPr>
  </w:style>
  <w:style w:type="paragraph" w:styleId="Listennummer3">
    <w:name w:val="List Number 3"/>
    <w:basedOn w:val="Standard"/>
    <w:rsid w:val="00D64557"/>
    <w:pPr>
      <w:numPr>
        <w:ilvl w:val="2"/>
        <w:numId w:val="5"/>
      </w:numPr>
      <w:spacing w:before="240" w:after="0"/>
    </w:pPr>
    <w:rPr>
      <w:rFonts w:cs="Arial"/>
      <w:szCs w:val="22"/>
    </w:rPr>
  </w:style>
  <w:style w:type="paragraph" w:styleId="Listennummer4">
    <w:name w:val="List Number 4"/>
    <w:basedOn w:val="Standard"/>
    <w:rsid w:val="00D64557"/>
    <w:pPr>
      <w:numPr>
        <w:ilvl w:val="3"/>
        <w:numId w:val="5"/>
      </w:numPr>
      <w:tabs>
        <w:tab w:val="left" w:pos="1701"/>
      </w:tabs>
      <w:spacing w:before="240" w:after="0"/>
    </w:pPr>
    <w:rPr>
      <w:rFonts w:cs="Arial"/>
      <w:szCs w:val="22"/>
    </w:rPr>
  </w:style>
  <w:style w:type="paragraph" w:styleId="Listennummer5">
    <w:name w:val="List Number 5"/>
    <w:basedOn w:val="Standard"/>
    <w:rsid w:val="00D64557"/>
    <w:pPr>
      <w:numPr>
        <w:ilvl w:val="4"/>
        <w:numId w:val="5"/>
      </w:numPr>
      <w:spacing w:before="240" w:after="0"/>
    </w:pPr>
    <w:rPr>
      <w:rFonts w:cs="Arial"/>
      <w:szCs w:val="22"/>
    </w:rPr>
  </w:style>
  <w:style w:type="paragraph" w:customStyle="1" w:styleId="Nachteil">
    <w:name w:val="Nachteil"/>
    <w:basedOn w:val="Aufzhlungszeichen"/>
    <w:rsid w:val="00D64557"/>
    <w:pPr>
      <w:numPr>
        <w:ilvl w:val="1"/>
        <w:numId w:val="7"/>
      </w:numPr>
      <w:spacing w:before="120"/>
    </w:pPr>
  </w:style>
  <w:style w:type="paragraph" w:styleId="Untertitel">
    <w:name w:val="Subtitle"/>
    <w:basedOn w:val="Standard"/>
    <w:link w:val="UntertitelZchn"/>
    <w:qFormat/>
    <w:rsid w:val="00D64557"/>
    <w:pPr>
      <w:keepLines/>
      <w:spacing w:before="360" w:after="0" w:line="288" w:lineRule="auto"/>
      <w:ind w:left="1559" w:right="1559"/>
      <w:jc w:val="left"/>
    </w:pPr>
    <w:rPr>
      <w:rFonts w:cs="Arial"/>
      <w:b/>
      <w:bCs/>
      <w:color w:val="808080"/>
      <w:sz w:val="28"/>
      <w:szCs w:val="28"/>
    </w:rPr>
  </w:style>
  <w:style w:type="character" w:customStyle="1" w:styleId="UntertitelZchn">
    <w:name w:val="Untertitel Zchn"/>
    <w:basedOn w:val="Absatz-Standardschriftart"/>
    <w:link w:val="Untertitel"/>
    <w:rsid w:val="00D64557"/>
    <w:rPr>
      <w:rFonts w:ascii="Arial" w:hAnsi="Arial" w:cs="Arial"/>
      <w:b/>
      <w:bCs/>
      <w:color w:val="808080"/>
      <w:sz w:val="28"/>
      <w:szCs w:val="28"/>
    </w:rPr>
  </w:style>
  <w:style w:type="paragraph" w:customStyle="1" w:styleId="Vorteil">
    <w:name w:val="Vorteil"/>
    <w:basedOn w:val="Aufzhlungszeichen"/>
    <w:rsid w:val="00D64557"/>
    <w:pPr>
      <w:numPr>
        <w:numId w:val="7"/>
      </w:numPr>
      <w:spacing w:before="120"/>
    </w:pPr>
  </w:style>
  <w:style w:type="paragraph" w:customStyle="1" w:styleId="Absatzberschrift">
    <w:name w:val="AbsatzÜberschrift"/>
    <w:basedOn w:val="Standard"/>
    <w:next w:val="Standard"/>
    <w:rsid w:val="00D64557"/>
    <w:pPr>
      <w:spacing w:before="360" w:after="0"/>
    </w:pPr>
    <w:rPr>
      <w:rFonts w:cs="Arial"/>
      <w:b/>
      <w:szCs w:val="22"/>
    </w:rPr>
  </w:style>
  <w:style w:type="paragraph" w:customStyle="1" w:styleId="Zuletztgedruckt">
    <w:name w:val="Zuletzt gedruckt"/>
    <w:rsid w:val="00D64557"/>
  </w:style>
  <w:style w:type="paragraph" w:customStyle="1" w:styleId="Tabellentext">
    <w:name w:val="Tabellentext"/>
    <w:basedOn w:val="Standard"/>
    <w:rsid w:val="00D64557"/>
    <w:pPr>
      <w:tabs>
        <w:tab w:val="left" w:pos="284"/>
        <w:tab w:val="left" w:pos="567"/>
      </w:tabs>
      <w:spacing w:before="120" w:after="0"/>
      <w:jc w:val="left"/>
    </w:pPr>
    <w:rPr>
      <w:rFonts w:cs="Arial"/>
      <w:sz w:val="20"/>
      <w:szCs w:val="22"/>
    </w:rPr>
  </w:style>
  <w:style w:type="paragraph" w:customStyle="1" w:styleId="berschrift1ohneNr">
    <w:name w:val="Überschrift 1 ohne Nr"/>
    <w:basedOn w:val="Standard"/>
    <w:next w:val="Standard"/>
    <w:rsid w:val="00D64557"/>
    <w:pPr>
      <w:keepNext/>
      <w:pageBreakBefore/>
      <w:spacing w:before="480" w:after="120"/>
    </w:pPr>
    <w:rPr>
      <w:rFonts w:cs="Arial"/>
      <w:b/>
      <w:sz w:val="28"/>
      <w:szCs w:val="22"/>
    </w:rPr>
  </w:style>
  <w:style w:type="paragraph" w:customStyle="1" w:styleId="Abbildung">
    <w:name w:val="Abbildung"/>
    <w:basedOn w:val="Standard"/>
    <w:rsid w:val="00D64557"/>
    <w:pPr>
      <w:keepNext/>
      <w:spacing w:before="360" w:after="0"/>
      <w:jc w:val="left"/>
    </w:pPr>
    <w:rPr>
      <w:rFonts w:cs="Arial"/>
      <w:szCs w:val="22"/>
    </w:rPr>
  </w:style>
  <w:style w:type="paragraph" w:customStyle="1" w:styleId="Titelbild">
    <w:name w:val="Titelbild"/>
    <w:basedOn w:val="Standard"/>
    <w:rsid w:val="00D64557"/>
    <w:pPr>
      <w:spacing w:after="0"/>
    </w:pPr>
    <w:rPr>
      <w:rFonts w:cs="Arial"/>
      <w:szCs w:val="22"/>
    </w:rPr>
  </w:style>
  <w:style w:type="paragraph" w:customStyle="1" w:styleId="Autoren">
    <w:name w:val="Autoren"/>
    <w:basedOn w:val="Standard"/>
    <w:link w:val="AutorenZchn"/>
    <w:rsid w:val="00D64557"/>
    <w:pPr>
      <w:spacing w:before="360" w:after="360" w:line="360" w:lineRule="auto"/>
      <w:ind w:left="1559" w:right="1559"/>
      <w:jc w:val="left"/>
    </w:pPr>
    <w:rPr>
      <w:rFonts w:cs="Arial"/>
      <w:szCs w:val="22"/>
    </w:rPr>
  </w:style>
  <w:style w:type="character" w:customStyle="1" w:styleId="AutorenZchn">
    <w:name w:val="Autoren Zchn"/>
    <w:link w:val="Autoren"/>
    <w:rsid w:val="00D64557"/>
    <w:rPr>
      <w:rFonts w:ascii="Arial" w:hAnsi="Arial" w:cs="Arial"/>
      <w:sz w:val="22"/>
      <w:szCs w:val="22"/>
    </w:rPr>
  </w:style>
  <w:style w:type="paragraph" w:customStyle="1" w:styleId="Version">
    <w:name w:val="Version"/>
    <w:basedOn w:val="Standard"/>
    <w:rsid w:val="00D64557"/>
    <w:pPr>
      <w:spacing w:before="120" w:after="0"/>
      <w:ind w:left="-425"/>
    </w:pPr>
    <w:rPr>
      <w:rFonts w:cs="Arial"/>
      <w:szCs w:val="22"/>
    </w:rPr>
  </w:style>
  <w:style w:type="paragraph" w:customStyle="1" w:styleId="Tabellen-Aufzhlung">
    <w:name w:val="Tabellen-Aufzählung"/>
    <w:basedOn w:val="Tabellentext"/>
    <w:rsid w:val="00D64557"/>
    <w:pPr>
      <w:widowControl w:val="0"/>
      <w:numPr>
        <w:numId w:val="6"/>
      </w:numPr>
      <w:tabs>
        <w:tab w:val="clear" w:pos="284"/>
        <w:tab w:val="clear" w:pos="567"/>
      </w:tabs>
      <w:spacing w:after="20"/>
    </w:pPr>
    <w:rPr>
      <w:color w:val="000000"/>
    </w:rPr>
  </w:style>
  <w:style w:type="paragraph" w:customStyle="1" w:styleId="Intro">
    <w:name w:val="Intro"/>
    <w:basedOn w:val="Standard"/>
    <w:rsid w:val="00D64557"/>
    <w:pPr>
      <w:spacing w:before="240" w:after="0"/>
    </w:pPr>
    <w:rPr>
      <w:rFonts w:cs="Arial"/>
      <w:szCs w:val="22"/>
    </w:rPr>
  </w:style>
  <w:style w:type="paragraph" w:customStyle="1" w:styleId="Logo-ErsteSeite">
    <w:name w:val="Logo-ErsteSeite"/>
    <w:basedOn w:val="Standard"/>
    <w:rsid w:val="00D64557"/>
    <w:pPr>
      <w:tabs>
        <w:tab w:val="right" w:pos="11057"/>
      </w:tabs>
      <w:spacing w:after="0"/>
      <w:ind w:left="1559" w:right="851"/>
      <w:jc w:val="right"/>
    </w:pPr>
    <w:rPr>
      <w:rFonts w:cs="Arial"/>
      <w:szCs w:val="22"/>
    </w:rPr>
  </w:style>
  <w:style w:type="paragraph" w:customStyle="1" w:styleId="Abkrzungen">
    <w:name w:val="Abkürzungen"/>
    <w:basedOn w:val="Standard"/>
    <w:rsid w:val="00D64557"/>
    <w:pPr>
      <w:tabs>
        <w:tab w:val="left" w:pos="1418"/>
      </w:tabs>
      <w:spacing w:before="120" w:after="0"/>
      <w:ind w:left="1418" w:hanging="1418"/>
      <w:jc w:val="left"/>
    </w:pPr>
    <w:rPr>
      <w:rFonts w:cs="Arial"/>
      <w:szCs w:val="22"/>
    </w:rPr>
  </w:style>
  <w:style w:type="paragraph" w:customStyle="1" w:styleId="Literatur">
    <w:name w:val="Literatur"/>
    <w:basedOn w:val="Standard"/>
    <w:rsid w:val="00D64557"/>
    <w:pPr>
      <w:spacing w:before="240" w:after="0"/>
      <w:ind w:left="1276" w:hanging="1276"/>
      <w:jc w:val="left"/>
    </w:pPr>
    <w:rPr>
      <w:rFonts w:cs="Arial"/>
      <w:szCs w:val="22"/>
    </w:rPr>
  </w:style>
  <w:style w:type="numbering" w:customStyle="1" w:styleId="CCBP-Listennummer">
    <w:name w:val="CCBP-Listennummer"/>
    <w:basedOn w:val="KeineListe"/>
    <w:semiHidden/>
    <w:rsid w:val="00D64557"/>
    <w:pPr>
      <w:numPr>
        <w:numId w:val="5"/>
      </w:numPr>
    </w:pPr>
  </w:style>
  <w:style w:type="numbering" w:customStyle="1" w:styleId="CCBP-Tabellenaufzhlung">
    <w:name w:val="CCBP-Tabellenaufzählung"/>
    <w:basedOn w:val="KeineListe"/>
    <w:semiHidden/>
    <w:rsid w:val="00D64557"/>
    <w:pPr>
      <w:numPr>
        <w:numId w:val="6"/>
      </w:numPr>
    </w:pPr>
  </w:style>
  <w:style w:type="numbering" w:customStyle="1" w:styleId="CCBP-VorteilNachteil">
    <w:name w:val="CCBP-Vorteil/Nachteil"/>
    <w:basedOn w:val="KeineListe"/>
    <w:rsid w:val="00D64557"/>
    <w:pPr>
      <w:numPr>
        <w:numId w:val="7"/>
      </w:numPr>
    </w:pPr>
  </w:style>
  <w:style w:type="character" w:customStyle="1" w:styleId="berschrift1Zchn">
    <w:name w:val="Überschrift 1 Zchn"/>
    <w:aliases w:val="Überschrift 1a Zchn"/>
    <w:link w:val="berschrift1"/>
    <w:locked/>
    <w:rsid w:val="00D64557"/>
    <w:rPr>
      <w:rFonts w:ascii="Arial" w:hAnsi="Arial" w:cs="Arial"/>
      <w:b/>
      <w:bCs/>
      <w:kern w:val="32"/>
      <w:sz w:val="28"/>
      <w:szCs w:val="32"/>
    </w:rPr>
  </w:style>
  <w:style w:type="character" w:customStyle="1" w:styleId="TitelZchn">
    <w:name w:val="Titel Zchn"/>
    <w:link w:val="Titel"/>
    <w:locked/>
    <w:rsid w:val="00D64557"/>
    <w:rPr>
      <w:rFonts w:ascii="Arial" w:hAnsi="Arial" w:cs="Arial"/>
      <w:b/>
      <w:bCs/>
      <w:kern w:val="28"/>
      <w:sz w:val="30"/>
      <w:szCs w:val="32"/>
    </w:rPr>
  </w:style>
  <w:style w:type="character" w:customStyle="1" w:styleId="berschrift2Zchn">
    <w:name w:val="Überschrift 2 Zchn"/>
    <w:aliases w:val="Headline 2 Zchn"/>
    <w:link w:val="berschrift2"/>
    <w:locked/>
    <w:rsid w:val="00D64557"/>
    <w:rPr>
      <w:rFonts w:ascii="Arial" w:hAnsi="Arial" w:cs="Arial"/>
      <w:b/>
      <w:iCs/>
      <w:kern w:val="32"/>
      <w:sz w:val="26"/>
      <w:szCs w:val="28"/>
    </w:rPr>
  </w:style>
  <w:style w:type="paragraph" w:customStyle="1" w:styleId="Listenabsatz1">
    <w:name w:val="Listenabsatz1"/>
    <w:basedOn w:val="Standard"/>
    <w:rsid w:val="00D64557"/>
    <w:pPr>
      <w:spacing w:after="0"/>
      <w:ind w:left="720"/>
      <w:contextualSpacing/>
      <w:jc w:val="left"/>
    </w:pPr>
    <w:rPr>
      <w:rFonts w:ascii="DIN-Regular" w:hAnsi="DIN-Regular"/>
      <w:sz w:val="24"/>
      <w:szCs w:val="24"/>
      <w:lang w:eastAsia="en-US"/>
    </w:rPr>
  </w:style>
  <w:style w:type="character" w:customStyle="1" w:styleId="berschrift3Zchn">
    <w:name w:val="Überschrift 3 Zchn"/>
    <w:link w:val="berschrift3"/>
    <w:locked/>
    <w:rsid w:val="00D64557"/>
    <w:rPr>
      <w:rFonts w:ascii="Arial" w:hAnsi="Arial" w:cs="Arial"/>
      <w:b/>
      <w:bCs/>
      <w:iCs/>
      <w:kern w:val="32"/>
      <w:sz w:val="24"/>
      <w:szCs w:val="26"/>
    </w:rPr>
  </w:style>
  <w:style w:type="character" w:customStyle="1" w:styleId="KopfzeileZchn">
    <w:name w:val="Kopfzeile Zchn"/>
    <w:link w:val="Kopfzeile"/>
    <w:locked/>
    <w:rsid w:val="00D64557"/>
    <w:rPr>
      <w:rFonts w:ascii="Arial" w:hAnsi="Arial"/>
      <w:sz w:val="22"/>
    </w:rPr>
  </w:style>
  <w:style w:type="paragraph" w:customStyle="1" w:styleId="S0">
    <w:name w:val="S0"/>
    <w:basedOn w:val="Standard"/>
    <w:link w:val="S0Char"/>
    <w:rsid w:val="00D64557"/>
    <w:pPr>
      <w:spacing w:before="120" w:after="0"/>
    </w:pPr>
    <w:rPr>
      <w:rFonts w:eastAsia="Batang"/>
      <w:noProof/>
      <w:sz w:val="20"/>
    </w:rPr>
  </w:style>
  <w:style w:type="paragraph" w:customStyle="1" w:styleId="a0-Punkt">
    <w:name w:val="a0 - Punkt"/>
    <w:basedOn w:val="Standard"/>
    <w:link w:val="a0-PunktChar"/>
    <w:rsid w:val="00D64557"/>
    <w:pPr>
      <w:keepLines/>
      <w:numPr>
        <w:numId w:val="8"/>
      </w:numPr>
      <w:spacing w:before="120" w:after="0"/>
    </w:pPr>
    <w:rPr>
      <w:rFonts w:eastAsia="Batang"/>
      <w:noProof/>
      <w:sz w:val="20"/>
    </w:rPr>
  </w:style>
  <w:style w:type="character" w:customStyle="1" w:styleId="a0-PunktChar">
    <w:name w:val="a0 - Punkt Char"/>
    <w:link w:val="a0-Punkt"/>
    <w:rsid w:val="00D64557"/>
    <w:rPr>
      <w:rFonts w:ascii="Arial" w:eastAsia="Batang" w:hAnsi="Arial"/>
      <w:noProof/>
    </w:rPr>
  </w:style>
  <w:style w:type="character" w:customStyle="1" w:styleId="S0Char">
    <w:name w:val="S0 Char"/>
    <w:link w:val="S0"/>
    <w:rsid w:val="00D64557"/>
    <w:rPr>
      <w:rFonts w:ascii="Arial" w:eastAsia="Batang" w:hAnsi="Arial"/>
      <w:noProof/>
    </w:rPr>
  </w:style>
  <w:style w:type="paragraph" w:customStyle="1" w:styleId="a1-Strich">
    <w:name w:val="a1 - Strich"/>
    <w:basedOn w:val="Standard"/>
    <w:rsid w:val="00D64557"/>
    <w:pPr>
      <w:keepLines/>
      <w:numPr>
        <w:numId w:val="9"/>
      </w:numPr>
      <w:spacing w:before="120" w:after="0"/>
    </w:pPr>
    <w:rPr>
      <w:rFonts w:eastAsia="Batang"/>
      <w:noProof/>
      <w:sz w:val="20"/>
    </w:rPr>
  </w:style>
  <w:style w:type="paragraph" w:styleId="Textkrper2">
    <w:name w:val="Body Text 2"/>
    <w:basedOn w:val="Standard"/>
    <w:link w:val="Textkrper2Zchn"/>
    <w:rsid w:val="00D64557"/>
    <w:pPr>
      <w:spacing w:after="120" w:line="480" w:lineRule="auto"/>
      <w:jc w:val="left"/>
    </w:pPr>
    <w:rPr>
      <w:rFonts w:ascii="Times New Roman" w:eastAsia="Batang" w:hAnsi="Times New Roman"/>
      <w:noProof/>
      <w:sz w:val="24"/>
    </w:rPr>
  </w:style>
  <w:style w:type="character" w:customStyle="1" w:styleId="Textkrper2Zchn">
    <w:name w:val="Textkörper 2 Zchn"/>
    <w:basedOn w:val="Absatz-Standardschriftart"/>
    <w:link w:val="Textkrper2"/>
    <w:rsid w:val="00D64557"/>
    <w:rPr>
      <w:rFonts w:eastAsia="Batang"/>
      <w:noProof/>
      <w:sz w:val="24"/>
    </w:rPr>
  </w:style>
  <w:style w:type="paragraph" w:customStyle="1" w:styleId="S1">
    <w:name w:val="S1"/>
    <w:basedOn w:val="S0"/>
    <w:link w:val="S1Zchn"/>
    <w:rsid w:val="00D64557"/>
    <w:pPr>
      <w:ind w:left="709"/>
    </w:pPr>
  </w:style>
  <w:style w:type="character" w:customStyle="1" w:styleId="S1Zchn">
    <w:name w:val="S1 Zchn"/>
    <w:basedOn w:val="S0Char"/>
    <w:link w:val="S1"/>
    <w:rsid w:val="00D64557"/>
    <w:rPr>
      <w:rFonts w:ascii="Arial" w:eastAsia="Batang" w:hAnsi="Arial"/>
      <w:noProof/>
    </w:rPr>
  </w:style>
  <w:style w:type="paragraph" w:customStyle="1" w:styleId="a2-Kringel">
    <w:name w:val="a2 - Kringel"/>
    <w:basedOn w:val="Standard"/>
    <w:rsid w:val="00D64557"/>
    <w:pPr>
      <w:keepLines/>
      <w:numPr>
        <w:numId w:val="10"/>
      </w:numPr>
      <w:spacing w:before="120" w:after="0"/>
      <w:ind w:left="2138" w:hanging="437"/>
    </w:pPr>
    <w:rPr>
      <w:rFonts w:eastAsia="Batang"/>
      <w:noProof/>
      <w:sz w:val="20"/>
    </w:rPr>
  </w:style>
  <w:style w:type="paragraph" w:customStyle="1" w:styleId="Default">
    <w:name w:val="Default"/>
    <w:rsid w:val="00D64557"/>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rsid w:val="00D64557"/>
    <w:rPr>
      <w:rFonts w:ascii="Arial" w:hAnsi="Arial"/>
    </w:rPr>
  </w:style>
  <w:style w:type="paragraph" w:customStyle="1" w:styleId="Tabelle">
    <w:name w:val="Tabelle"/>
    <w:basedOn w:val="Standard"/>
    <w:rsid w:val="00D64557"/>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before="120" w:after="120"/>
      <w:jc w:val="left"/>
    </w:pPr>
    <w:rPr>
      <w:sz w:val="20"/>
    </w:rPr>
  </w:style>
  <w:style w:type="paragraph" w:customStyle="1" w:styleId="Formatvorlageberschrift3CorpoSNach12ptZeilenabstand15Zei">
    <w:name w:val="Formatvorlage Überschrift 3 + CorpoS Nach:  12 pt Zeilenabstand:  15 Zei..."/>
    <w:basedOn w:val="berschrift3"/>
    <w:rsid w:val="00D64557"/>
    <w:pPr>
      <w:keepNext w:val="0"/>
      <w:numPr>
        <w:numId w:val="11"/>
      </w:numPr>
      <w:tabs>
        <w:tab w:val="clear" w:pos="1800"/>
        <w:tab w:val="num" w:pos="360"/>
      </w:tabs>
      <w:spacing w:before="0"/>
      <w:ind w:left="720" w:hanging="720"/>
    </w:pPr>
    <w:rPr>
      <w:rFonts w:ascii="CorpoS" w:hAnsi="CorpoS" w:cs="Times New Roman"/>
      <w:bCs w:val="0"/>
      <w:iCs w:val="0"/>
      <w:kern w:val="0"/>
      <w:szCs w:val="20"/>
      <w:lang w:eastAsia="en-US"/>
    </w:rPr>
  </w:style>
  <w:style w:type="paragraph" w:styleId="Textkrper-Zeileneinzug">
    <w:name w:val="Body Text Indent"/>
    <w:basedOn w:val="Standard"/>
    <w:link w:val="Textkrper-ZeileneinzugZchn"/>
    <w:rsid w:val="00D64557"/>
    <w:pPr>
      <w:spacing w:after="120"/>
      <w:ind w:left="283"/>
      <w:jc w:val="left"/>
    </w:pPr>
    <w:rPr>
      <w:rFonts w:ascii="Times New Roman" w:hAnsi="Times New Roman"/>
      <w:sz w:val="24"/>
      <w:szCs w:val="24"/>
    </w:rPr>
  </w:style>
  <w:style w:type="character" w:customStyle="1" w:styleId="Textkrper-ZeileneinzugZchn">
    <w:name w:val="Textkörper-Zeileneinzug Zchn"/>
    <w:basedOn w:val="Absatz-Standardschriftart"/>
    <w:link w:val="Textkrper-Zeileneinzug"/>
    <w:rsid w:val="00D64557"/>
    <w:rPr>
      <w:sz w:val="24"/>
      <w:szCs w:val="24"/>
    </w:rPr>
  </w:style>
  <w:style w:type="paragraph" w:styleId="berarbeitung">
    <w:name w:val="Revision"/>
    <w:hidden/>
    <w:uiPriority w:val="99"/>
    <w:semiHidden/>
    <w:rsid w:val="00D64557"/>
    <w:rPr>
      <w:rFonts w:ascii="Arial" w:hAnsi="Arial" w:cs="Arial"/>
      <w:sz w:val="22"/>
      <w:szCs w:val="22"/>
    </w:rPr>
  </w:style>
  <w:style w:type="paragraph" w:customStyle="1" w:styleId="Standard101">
    <w:name w:val="Standard101"/>
    <w:basedOn w:val="Standard"/>
    <w:rsid w:val="00D64557"/>
    <w:pPr>
      <w:spacing w:after="0"/>
      <w:jc w:val="left"/>
    </w:pPr>
    <w:rPr>
      <w:sz w:val="20"/>
      <w:lang w:eastAsia="en-US"/>
    </w:rPr>
  </w:style>
  <w:style w:type="paragraph" w:customStyle="1" w:styleId="Standard10fett1">
    <w:name w:val="Standard10fett1"/>
    <w:basedOn w:val="Standard"/>
    <w:rsid w:val="00D64557"/>
    <w:pPr>
      <w:spacing w:after="0"/>
      <w:jc w:val="left"/>
    </w:pPr>
    <w:rPr>
      <w:b/>
      <w:sz w:val="20"/>
      <w:lang w:eastAsia="en-US"/>
    </w:rPr>
  </w:style>
  <w:style w:type="paragraph" w:customStyle="1" w:styleId="BodyTextIndent31">
    <w:name w:val="Body Text Indent 31"/>
    <w:basedOn w:val="Standard"/>
    <w:rsid w:val="00D64557"/>
    <w:pPr>
      <w:spacing w:after="0"/>
      <w:ind w:left="851" w:hanging="851"/>
      <w:jc w:val="left"/>
    </w:pPr>
    <w:rPr>
      <w:sz w:val="24"/>
    </w:rPr>
  </w:style>
  <w:style w:type="paragraph" w:styleId="Textkrper">
    <w:name w:val="Body Text"/>
    <w:basedOn w:val="Standard"/>
    <w:link w:val="TextkrperZchn"/>
    <w:semiHidden/>
    <w:unhideWhenUsed/>
    <w:rsid w:val="00F15080"/>
    <w:pPr>
      <w:spacing w:after="120"/>
    </w:pPr>
  </w:style>
  <w:style w:type="character" w:customStyle="1" w:styleId="TextkrperZchn">
    <w:name w:val="Textkörper Zchn"/>
    <w:basedOn w:val="Absatz-Standardschriftart"/>
    <w:link w:val="Textkrper"/>
    <w:semiHidden/>
    <w:rsid w:val="00F15080"/>
    <w:rPr>
      <w:rFonts w:ascii="Arial" w:hAnsi="Arial"/>
      <w:sz w:val="22"/>
    </w:rPr>
  </w:style>
  <w:style w:type="table" w:customStyle="1" w:styleId="TableNormal1">
    <w:name w:val="Table Normal1"/>
    <w:uiPriority w:val="2"/>
    <w:semiHidden/>
    <w:unhideWhenUsed/>
    <w:qFormat/>
    <w:rsid w:val="00B2592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B25927"/>
    <w:pPr>
      <w:widowControl w:val="0"/>
      <w:autoSpaceDE w:val="0"/>
      <w:autoSpaceDN w:val="0"/>
      <w:spacing w:after="0"/>
      <w:jc w:val="left"/>
    </w:pPr>
    <w:rPr>
      <w:rFonts w:ascii="Calibri" w:eastAsia="Calibri" w:hAnsi="Calibri" w:cs="Calibri"/>
      <w:szCs w:val="22"/>
      <w:lang w:bidi="de-DE"/>
    </w:rPr>
  </w:style>
  <w:style w:type="paragraph" w:customStyle="1" w:styleId="AufzhlungZeilen">
    <w:name w:val="Aufzählung_Zeilen"/>
    <w:basedOn w:val="Standard"/>
    <w:qFormat/>
    <w:rsid w:val="00294876"/>
    <w:pPr>
      <w:numPr>
        <w:numId w:val="31"/>
      </w:numPr>
      <w:spacing w:after="0" w:line="276" w:lineRule="auto"/>
      <w:jc w:val="left"/>
    </w:pPr>
    <w:rPr>
      <w:rFonts w:ascii="Verdana" w:eastAsia="Calibri" w:hAnsi="Verdana"/>
      <w:sz w:val="20"/>
      <w:szCs w:val="22"/>
      <w:lang w:eastAsia="en-US"/>
    </w:rPr>
  </w:style>
  <w:style w:type="character" w:customStyle="1" w:styleId="FlietextZchn">
    <w:name w:val="Fließtext Zchn"/>
    <w:link w:val="Flietext"/>
    <w:locked/>
    <w:rsid w:val="00294876"/>
    <w:rPr>
      <w:rFonts w:ascii="Arial" w:hAnsi="Arial"/>
      <w:sz w:val="22"/>
    </w:rPr>
  </w:style>
  <w:style w:type="character" w:styleId="Fett">
    <w:name w:val="Strong"/>
    <w:basedOn w:val="Absatz-Standardschriftart"/>
    <w:qFormat/>
    <w:rsid w:val="007414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1920">
      <w:bodyDiv w:val="1"/>
      <w:marLeft w:val="0"/>
      <w:marRight w:val="0"/>
      <w:marTop w:val="0"/>
      <w:marBottom w:val="0"/>
      <w:divBdr>
        <w:top w:val="none" w:sz="0" w:space="0" w:color="auto"/>
        <w:left w:val="none" w:sz="0" w:space="0" w:color="auto"/>
        <w:bottom w:val="none" w:sz="0" w:space="0" w:color="auto"/>
        <w:right w:val="none" w:sz="0" w:space="0" w:color="auto"/>
      </w:divBdr>
    </w:div>
    <w:div w:id="370343988">
      <w:bodyDiv w:val="1"/>
      <w:marLeft w:val="0"/>
      <w:marRight w:val="0"/>
      <w:marTop w:val="0"/>
      <w:marBottom w:val="0"/>
      <w:divBdr>
        <w:top w:val="none" w:sz="0" w:space="0" w:color="auto"/>
        <w:left w:val="none" w:sz="0" w:space="0" w:color="auto"/>
        <w:bottom w:val="none" w:sz="0" w:space="0" w:color="auto"/>
        <w:right w:val="none" w:sz="0" w:space="0" w:color="auto"/>
      </w:divBdr>
    </w:div>
    <w:div w:id="482238224">
      <w:bodyDiv w:val="1"/>
      <w:marLeft w:val="0"/>
      <w:marRight w:val="0"/>
      <w:marTop w:val="0"/>
      <w:marBottom w:val="0"/>
      <w:divBdr>
        <w:top w:val="none" w:sz="0" w:space="0" w:color="auto"/>
        <w:left w:val="none" w:sz="0" w:space="0" w:color="auto"/>
        <w:bottom w:val="none" w:sz="0" w:space="0" w:color="auto"/>
        <w:right w:val="none" w:sz="0" w:space="0" w:color="auto"/>
      </w:divBdr>
    </w:div>
    <w:div w:id="1067142278">
      <w:bodyDiv w:val="1"/>
      <w:marLeft w:val="0"/>
      <w:marRight w:val="0"/>
      <w:marTop w:val="0"/>
      <w:marBottom w:val="0"/>
      <w:divBdr>
        <w:top w:val="none" w:sz="0" w:space="0" w:color="auto"/>
        <w:left w:val="none" w:sz="0" w:space="0" w:color="auto"/>
        <w:bottom w:val="none" w:sz="0" w:space="0" w:color="auto"/>
        <w:right w:val="none" w:sz="0" w:space="0" w:color="auto"/>
      </w:divBdr>
    </w:div>
    <w:div w:id="1153255488">
      <w:bodyDiv w:val="1"/>
      <w:marLeft w:val="0"/>
      <w:marRight w:val="0"/>
      <w:marTop w:val="0"/>
      <w:marBottom w:val="0"/>
      <w:divBdr>
        <w:top w:val="none" w:sz="0" w:space="0" w:color="auto"/>
        <w:left w:val="none" w:sz="0" w:space="0" w:color="auto"/>
        <w:bottom w:val="none" w:sz="0" w:space="0" w:color="auto"/>
        <w:right w:val="none" w:sz="0" w:space="0" w:color="auto"/>
      </w:divBdr>
    </w:div>
    <w:div w:id="1661883226">
      <w:bodyDiv w:val="1"/>
      <w:marLeft w:val="0"/>
      <w:marRight w:val="0"/>
      <w:marTop w:val="0"/>
      <w:marBottom w:val="0"/>
      <w:divBdr>
        <w:top w:val="none" w:sz="0" w:space="0" w:color="auto"/>
        <w:left w:val="none" w:sz="0" w:space="0" w:color="auto"/>
        <w:bottom w:val="none" w:sz="0" w:space="0" w:color="auto"/>
        <w:right w:val="none" w:sz="0" w:space="0" w:color="auto"/>
      </w:divBdr>
    </w:div>
    <w:div w:id="1806314413">
      <w:bodyDiv w:val="1"/>
      <w:marLeft w:val="0"/>
      <w:marRight w:val="0"/>
      <w:marTop w:val="0"/>
      <w:marBottom w:val="0"/>
      <w:divBdr>
        <w:top w:val="none" w:sz="0" w:space="0" w:color="auto"/>
        <w:left w:val="none" w:sz="0" w:space="0" w:color="auto"/>
        <w:bottom w:val="none" w:sz="0" w:space="0" w:color="auto"/>
        <w:right w:val="none" w:sz="0" w:space="0" w:color="auto"/>
      </w:divBdr>
    </w:div>
    <w:div w:id="198249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Ritter@stadtwerke-bielefeld.de"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Frank.Schoeneich@stadtwerke-bielefeld.d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3459-C438-4D4A-BD0C-41AF8FFB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4810</Words>
  <Characters>30303</Characters>
  <Application>Microsoft Office Word</Application>
  <DocSecurity>4</DocSecurity>
  <Lines>252</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dh&amp;k</Company>
  <LinksUpToDate>false</LinksUpToDate>
  <CharactersWithSpaces>35043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Dunker, Ulf (I)</dc:creator>
  <cp:lastModifiedBy>Knost, Matthias (IT)</cp:lastModifiedBy>
  <cp:revision>2</cp:revision>
  <cp:lastPrinted>2019-05-06T12:42:00Z</cp:lastPrinted>
  <dcterms:created xsi:type="dcterms:W3CDTF">2019-05-07T05:16:00Z</dcterms:created>
  <dcterms:modified xsi:type="dcterms:W3CDTF">2019-05-07T05:16:00Z</dcterms:modified>
</cp:coreProperties>
</file>